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0F95" w14:textId="43FB06E1" w:rsidR="00247155" w:rsidRPr="00755FA6" w:rsidRDefault="02213224" w:rsidP="00ED50C4">
      <w:pPr>
        <w:spacing w:after="0" w:line="276" w:lineRule="auto"/>
        <w:jc w:val="center"/>
        <w:rPr>
          <w:rFonts w:ascii="Trebuchet MS" w:hAnsi="Trebuchet MS"/>
          <w:lang w:val="ro-RO"/>
        </w:rPr>
      </w:pPr>
      <w:r w:rsidRPr="00755FA6">
        <w:rPr>
          <w:rFonts w:ascii="Trebuchet MS" w:eastAsia="Trebuchet MS" w:hAnsi="Trebuchet MS" w:cs="Trebuchet MS"/>
          <w:b/>
          <w:lang w:val="ro-RO"/>
        </w:rPr>
        <w:t>INTRODUCERE</w:t>
      </w:r>
    </w:p>
    <w:p w14:paraId="33F39F21" w14:textId="18ED265A" w:rsidR="00100C2E" w:rsidRPr="00755FA6" w:rsidRDefault="00100C2E" w:rsidP="00B443C3">
      <w:pPr>
        <w:spacing w:after="0" w:line="276" w:lineRule="auto"/>
        <w:rPr>
          <w:rFonts w:ascii="Trebuchet MS" w:hAnsi="Trebuchet MS"/>
          <w:lang w:val="ro-RO"/>
        </w:rPr>
      </w:pPr>
    </w:p>
    <w:tbl>
      <w:tblPr>
        <w:tblStyle w:val="TableGrid"/>
        <w:tblW w:w="0" w:type="auto"/>
        <w:tblLook w:val="04A0" w:firstRow="1" w:lastRow="0" w:firstColumn="1" w:lastColumn="0" w:noHBand="0" w:noVBand="1"/>
      </w:tblPr>
      <w:tblGrid>
        <w:gridCol w:w="9016"/>
      </w:tblGrid>
      <w:tr w:rsidR="000C51BB" w:rsidRPr="00755FA6" w14:paraId="07E2BD81" w14:textId="77777777" w:rsidTr="000C51BB">
        <w:tc>
          <w:tcPr>
            <w:tcW w:w="9016" w:type="dxa"/>
          </w:tcPr>
          <w:p w14:paraId="5CF065A2"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Grupul de Acțiune Locală  “Oltul Puternic” (G.A.L.O.P.) este o micro-regiune LEADER  compusă din 21 comune, ce însumează împreună 138 de sate și cătune. În judeţul Olt se afla 16 comune, 5 în partea de NV (Grădinari, Teslui, Oporelu, Verguleasa, Cungrea), 5 în N (Vulturești, Dobroteasa, Vitomirești, Sâmburești, Făgețelu) și 6 în NE (Poboru, Spineni, Leleasca, Bărăști, Tătulești, Optași-Măgura), iar alte 5 comune se află SE județului Vâlcea (Comunele: Drăgoești, Olanu, Galicea, Stoilești, Dănicei). </w:t>
            </w:r>
          </w:p>
          <w:p w14:paraId="0D77EF24"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Relieful acestui areal este reprezentat preponderent de Podișul Getic cu cele două forme ale sale: - Piemontul Cotmeana, care are formă de platou, pe teritoriul celor 20 comune din stânga Oltului şi - Piemontul Oltețului  cu formă de coline (partea de E, comună Grădinari, malul drept al Oltului). </w:t>
            </w:r>
          </w:p>
          <w:p w14:paraId="4D1DF226"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Solurile de pe teritoriul G.A.L.-ului se împart în mai multe unităţi zonale şi intrazonale, care constituie potenţialul pedologic, valorificat ca bază de dezvoltare a biocenozelor şi a culturilor agricole în raport cu condiţiile de mediu.</w:t>
            </w:r>
          </w:p>
          <w:p w14:paraId="10DF6CE1"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Podişul Getic este bogat în resurse geologice, care constau în combustibili minerali (hidrocarburi şi cărbuni inferiori).</w:t>
            </w:r>
          </w:p>
          <w:p w14:paraId="6660BBBE" w14:textId="6E4D2B12"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Pe teritoriul G.A.L.-ului au fost puse în evidenţă şi exploatate acumulările de petrol şi gaze, în localităţile Optaşi, Poboru, Cungrea şi Verguleasa.</w:t>
            </w:r>
          </w:p>
          <w:p w14:paraId="280F5738"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Configuraţia reliefului, dispunerea reţelei hidrografice pe direcţia NV-SE, altitudinea reliefului determină caracteristici locale şi diferenţierea unor topoclimate: de dealuri subcarpatice, de câmpie şi de luncă.</w:t>
            </w:r>
          </w:p>
          <w:p w14:paraId="6F91C819"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Râul Olt constituie axul principal al rețelei hidrografice care constituie limita vestică a micro-regiunii.Pe cursul Oltului există trei lacuri: Lacul Drăgășani, Lacul Strejești şi Lacul Arceşti. Lacul Strejești se află comună Teslui, fiind cel mai mare lac de acumulare de pe râul Olt.</w:t>
            </w:r>
          </w:p>
          <w:p w14:paraId="46B64F3B" w14:textId="1B646DB9"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Populația totală a micro-regiunii </w:t>
            </w:r>
            <w:r w:rsidR="007035F7">
              <w:rPr>
                <w:rFonts w:ascii="Trebuchet MS" w:hAnsi="Trebuchet MS" w:cs="Trebuchet MS"/>
              </w:rPr>
              <w:t xml:space="preserve">este de 45.083 locuitori, </w:t>
            </w:r>
            <w:r w:rsidR="007035F7" w:rsidRPr="00D159B8">
              <w:rPr>
                <w:rFonts w:ascii="Trebuchet MS" w:hAnsi="Trebuchet MS" w:cs="Trebuchet MS"/>
              </w:rPr>
              <w:t>G.A.L.–</w:t>
            </w:r>
            <w:r w:rsidRPr="00D159B8">
              <w:rPr>
                <w:rFonts w:ascii="Trebuchet MS" w:hAnsi="Trebuchet MS" w:cs="Trebuchet MS"/>
              </w:rPr>
              <w:t>ul are o suprafață de 1.04</w:t>
            </w:r>
            <w:r w:rsidR="00711841" w:rsidRPr="00D159B8">
              <w:rPr>
                <w:rFonts w:ascii="Trebuchet MS" w:hAnsi="Trebuchet MS" w:cs="Trebuchet MS"/>
              </w:rPr>
              <w:t>4</w:t>
            </w:r>
            <w:r w:rsidRPr="00D159B8">
              <w:rPr>
                <w:rFonts w:ascii="Trebuchet MS" w:hAnsi="Trebuchet MS" w:cs="Trebuchet MS"/>
              </w:rPr>
              <w:t>,</w:t>
            </w:r>
            <w:r w:rsidR="00711841" w:rsidRPr="00D159B8">
              <w:rPr>
                <w:rFonts w:ascii="Trebuchet MS" w:hAnsi="Trebuchet MS" w:cs="Trebuchet MS"/>
              </w:rPr>
              <w:t>82</w:t>
            </w:r>
            <w:r w:rsidR="007035F7" w:rsidRPr="00D159B8">
              <w:rPr>
                <w:rFonts w:ascii="Trebuchet MS" w:hAnsi="Trebuchet MS" w:cs="Trebuchet MS"/>
              </w:rPr>
              <w:t xml:space="preserve"> km</w:t>
            </w:r>
            <w:r w:rsidR="007035F7" w:rsidRPr="00D159B8">
              <w:rPr>
                <w:rFonts w:ascii="Trebuchet MS" w:hAnsi="Trebuchet MS" w:cs="Trebuchet MS"/>
                <w:vertAlign w:val="superscript"/>
              </w:rPr>
              <w:t>2</w:t>
            </w:r>
            <w:r w:rsidRPr="00D159B8">
              <w:rPr>
                <w:rFonts w:ascii="Trebuchet MS" w:hAnsi="Trebuchet MS" w:cs="Trebuchet MS"/>
              </w:rPr>
              <w:t xml:space="preserve"> și o densitate de 43,05 locuitori/ km2. Niciuna dintre comune</w:t>
            </w:r>
            <w:r w:rsidRPr="00755FA6">
              <w:rPr>
                <w:rFonts w:ascii="Trebuchet MS" w:hAnsi="Trebuchet MS" w:cs="Trebuchet MS"/>
              </w:rPr>
              <w:t xml:space="preserve"> nu a fost membră a unui G.A.L. în perioada de programare 2007 – 2013.</w:t>
            </w:r>
          </w:p>
          <w:p w14:paraId="5B0A76DA"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Ca și populație, comunele din GAL sunt comune mici și medii, majoritatea absolută fiind locuitori de etnie română. Rromi întâlnim aproximativ 1,43% locuitori în 5 comune.</w:t>
            </w:r>
          </w:p>
          <w:p w14:paraId="3B7E8308"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În G.A.L. trăiesc 51,43% femei şi 45,57% bărbați, femeile deținând o pondere de peste 50% în 18 comune, în 2 fiind mai puține decât bărbații.</w:t>
            </w:r>
          </w:p>
          <w:p w14:paraId="7F758AB7"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Din analiza repartiției populației microregiunii pe grupuri de vârstă se observă o tendință descrescătoare moderată: pe segmentul 0-59 ani avem cca.64.36% şi 35,64% din populație are peste 59 ani, ceea  ce semnalează accelerarea îmbătrânirii populației și a scăderii numărului locuitorilor din cauza şoldului negativ al balanței demografice, a migrației populației din microregiune către alte localități din țară (în special marile orașe) și străinătate , în căutarea unui loc de muncă și a  unor condiții de viață mai bune. </w:t>
            </w:r>
          </w:p>
          <w:p w14:paraId="5B579341"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Foarte puține locuințe dețin instalație de apă curentă și canalizare, motiv pentru care nu dispun de baie și toaletă cu apă.</w:t>
            </w:r>
          </w:p>
          <w:p w14:paraId="49B8F95B" w14:textId="30839503"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Populaţia activă </w:t>
            </w:r>
            <w:r w:rsidR="007035F7">
              <w:rPr>
                <w:rFonts w:ascii="Trebuchet MS" w:hAnsi="Trebuchet MS" w:cs="Trebuchet MS"/>
              </w:rPr>
              <w:t>a microregiunii este de cca. 43,</w:t>
            </w:r>
            <w:r w:rsidRPr="00755FA6">
              <w:rPr>
                <w:rFonts w:ascii="Trebuchet MS" w:hAnsi="Trebuchet MS" w:cs="Trebuchet MS"/>
              </w:rPr>
              <w:t>00% formată din salariați/angajați, lucrători familiali neremunerați, patroni/ angajatori, restul regăsin</w:t>
            </w:r>
            <w:r w:rsidR="007035F7">
              <w:rPr>
                <w:rFonts w:ascii="Trebuchet MS" w:hAnsi="Trebuchet MS" w:cs="Trebuchet MS"/>
              </w:rPr>
              <w:t>du-se în alte situații.  Doar 1,</w:t>
            </w:r>
            <w:r w:rsidRPr="00755FA6">
              <w:rPr>
                <w:rFonts w:ascii="Trebuchet MS" w:hAnsi="Trebuchet MS" w:cs="Trebuchet MS"/>
              </w:rPr>
              <w:t xml:space="preserve">96% din populația activă sunt șomeri (în căutarea primului/ unui alt loc de muncă). Deși există un potențial uriaș în zonă prin organizarea în cooperative și societăți agricole, nu au fost identificate persoane activând în aceste domenii la recensământul din 2011, însă situația s-a ameliorat în ultimii ani (2014-2016). </w:t>
            </w:r>
          </w:p>
          <w:p w14:paraId="5843029B" w14:textId="4C1D3D7B"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lastRenderedPageBreak/>
              <w:t xml:space="preserve">Aproape toate satele din microregiune au cel puțin </w:t>
            </w:r>
            <w:r w:rsidR="007035F7">
              <w:rPr>
                <w:rFonts w:ascii="Trebuchet MS" w:hAnsi="Trebuchet MS" w:cs="Trebuchet MS"/>
              </w:rPr>
              <w:t>o</w:t>
            </w:r>
            <w:r w:rsidRPr="00755FA6">
              <w:rPr>
                <w:rFonts w:ascii="Trebuchet MS" w:hAnsi="Trebuchet MS" w:cs="Trebuchet MS"/>
              </w:rPr>
              <w:t xml:space="preserve"> biserică din lemn/ cărămidă sau un monument.</w:t>
            </w:r>
          </w:p>
          <w:p w14:paraId="1DC7D964"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 xml:space="preserve">Pe lângă obiceiurile şi tradiţiile legate de  nuntă, botez şi înmormântare, sunt horele  ţărăneşti  mai ales din a 2-a zi de Paşte şi în ziua de Sf. Maria (15 august) şi obiceiuri de Crăciun și Anul Nou, Dragobetele, Mărţişorul, Mucenicii, Căluşul, Floriile, obiceiuri de Sânziene şi Rusalii. Fiecare comună aniversează ziua să și păstrează încă meșteșuguri tradiționale: ţesutul pânzei în război, tâmplăria, dulgheria, zidăria, croitoria, cojocăria şi apicultura. </w:t>
            </w:r>
          </w:p>
          <w:p w14:paraId="16EB8615" w14:textId="0A694DD1"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Nu există zone cu valoare naturală ridicată în microregiune. Majoritatea comunelor aparțin categoriei Zone Sărace (IDUL egal/sub 55), cu excepția a 3 comune</w:t>
            </w:r>
            <w:r w:rsidR="007035F7">
              <w:rPr>
                <w:rFonts w:ascii="Trebuchet MS" w:hAnsi="Trebuchet MS" w:cs="Trebuchet MS"/>
              </w:rPr>
              <w:t xml:space="preserve"> din jud. Vâlcea: Stoilești (56,</w:t>
            </w:r>
            <w:r w:rsidRPr="00755FA6">
              <w:rPr>
                <w:rFonts w:ascii="Trebuchet MS" w:hAnsi="Trebuchet MS" w:cs="Trebuchet MS"/>
              </w:rPr>
              <w:t>66), Olanu (55,</w:t>
            </w:r>
            <w:r w:rsidR="007035F7">
              <w:rPr>
                <w:rFonts w:ascii="Trebuchet MS" w:hAnsi="Trebuchet MS" w:cs="Trebuchet MS"/>
              </w:rPr>
              <w:t>1</w:t>
            </w:r>
            <w:r w:rsidRPr="00755FA6">
              <w:rPr>
                <w:rFonts w:ascii="Trebuchet MS" w:hAnsi="Trebuchet MS" w:cs="Trebuchet MS"/>
              </w:rPr>
              <w:t>2), Galicea (63,37), cu valoarea indicatorului la limită.</w:t>
            </w:r>
          </w:p>
          <w:p w14:paraId="6483824F" w14:textId="5F2AF4ED"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Strategia  de Dezvoltare Locală a fost elaborată pe baza unei abordări de jos în sus, permițând  actorilor locali să determine nevoile zonei din care provin şi de a contribui la dezvoltarea teritorială din punct de vedere economic, social, educațional,  de agrement şi turism</w:t>
            </w:r>
            <w:r w:rsidR="007035F7">
              <w:rPr>
                <w:rFonts w:ascii="Trebuchet MS" w:hAnsi="Trebuchet MS" w:cs="Trebuchet MS"/>
              </w:rPr>
              <w:t xml:space="preserve">, cultural. GAL Oltul Puternic </w:t>
            </w:r>
            <w:r w:rsidRPr="00755FA6">
              <w:rPr>
                <w:rFonts w:ascii="Trebuchet MS" w:hAnsi="Trebuchet MS" w:cs="Trebuchet MS"/>
              </w:rPr>
              <w:t>a întreprins o s</w:t>
            </w:r>
            <w:r w:rsidR="007035F7">
              <w:rPr>
                <w:rFonts w:ascii="Trebuchet MS" w:hAnsi="Trebuchet MS" w:cs="Trebuchet MS"/>
              </w:rPr>
              <w:t xml:space="preserve">erie de activități în perioada </w:t>
            </w:r>
            <w:r w:rsidRPr="00755FA6">
              <w:rPr>
                <w:rFonts w:ascii="Trebuchet MS" w:hAnsi="Trebuchet MS" w:cs="Trebuchet MS"/>
              </w:rPr>
              <w:t xml:space="preserve">elaborării  Strategiei ce au avut  ca scop informarea şi animarea întregului teritoriu cu privire la oportunitățile programului LEADER şi ale finanțărilor obținute prin GAL . </w:t>
            </w:r>
          </w:p>
          <w:p w14:paraId="242AF0C2" w14:textId="77777777" w:rsidR="009F5FC0" w:rsidRPr="00755FA6" w:rsidRDefault="009F5FC0" w:rsidP="009F5FC0">
            <w:pPr>
              <w:autoSpaceDE w:val="0"/>
              <w:autoSpaceDN w:val="0"/>
              <w:adjustRightInd w:val="0"/>
              <w:spacing w:line="276" w:lineRule="auto"/>
              <w:ind w:firstLine="720"/>
              <w:jc w:val="both"/>
              <w:rPr>
                <w:rFonts w:ascii="Trebuchet MS" w:hAnsi="Trebuchet MS" w:cs="Trebuchet MS"/>
              </w:rPr>
            </w:pPr>
            <w:r w:rsidRPr="00755FA6">
              <w:rPr>
                <w:rFonts w:ascii="Trebuchet MS" w:hAnsi="Trebuchet MS" w:cs="Trebuchet MS"/>
              </w:rPr>
              <w:t>La aceste întâlniri au fost consultați actorii locali şi cetățenii, bărbați şi femei evitând orice discriminare, promovând egalitatea de şanse, în scopul identificării nevoilor şi priorităților la nivelul comunităților.</w:t>
            </w:r>
          </w:p>
          <w:p w14:paraId="1E631713" w14:textId="61091987" w:rsidR="009F5FC0" w:rsidRPr="00755FA6" w:rsidRDefault="007035F7" w:rsidP="009F5FC0">
            <w:pPr>
              <w:autoSpaceDE w:val="0"/>
              <w:autoSpaceDN w:val="0"/>
              <w:adjustRightInd w:val="0"/>
              <w:spacing w:line="276" w:lineRule="auto"/>
              <w:rPr>
                <w:rFonts w:ascii="Trebuchet MS" w:hAnsi="Trebuchet MS" w:cs="Trebuchet MS"/>
              </w:rPr>
            </w:pPr>
            <w:r>
              <w:rPr>
                <w:rFonts w:ascii="Trebuchet MS" w:hAnsi="Trebuchet MS" w:cs="Trebuchet MS"/>
              </w:rPr>
              <w:t xml:space="preserve">           </w:t>
            </w:r>
            <w:r w:rsidR="009F5FC0" w:rsidRPr="00755FA6">
              <w:rPr>
                <w:rFonts w:ascii="Trebuchet MS" w:hAnsi="Trebuchet MS" w:cs="Trebuchet MS"/>
              </w:rPr>
              <w:t>Grupul de acțiune locală Oltul Puternic intenționează să dezvolte acțiuni de cooperare prin sub-măsura 19.3 ”Pregătirea și implementarea activităților de cooperare ale Grupului de Acțiune Locală” contribuind la îndeplinirea obiectivele din SDL.</w:t>
            </w:r>
          </w:p>
          <w:p w14:paraId="39442F98" w14:textId="211C7CE7" w:rsidR="000C51BB" w:rsidRPr="00755FA6" w:rsidRDefault="000C51BB" w:rsidP="000C51BB">
            <w:pPr>
              <w:spacing w:line="276" w:lineRule="auto"/>
              <w:ind w:firstLine="720"/>
              <w:jc w:val="both"/>
              <w:rPr>
                <w:rFonts w:ascii="Trebuchet MS" w:hAnsi="Trebuchet MS"/>
                <w:lang w:val="ro-RO"/>
              </w:rPr>
            </w:pPr>
          </w:p>
        </w:tc>
      </w:tr>
    </w:tbl>
    <w:p w14:paraId="2106FD96" w14:textId="027D51B5" w:rsidR="00B443C3" w:rsidRPr="00755FA6" w:rsidRDefault="00B443C3" w:rsidP="00B443C3">
      <w:pPr>
        <w:spacing w:after="0" w:line="276" w:lineRule="auto"/>
        <w:rPr>
          <w:rFonts w:ascii="Trebuchet MS" w:hAnsi="Trebuchet MS"/>
          <w:lang w:val="ro-RO"/>
        </w:rPr>
      </w:pPr>
    </w:p>
    <w:p w14:paraId="30EC8DE0" w14:textId="77777777" w:rsidR="00C646B9" w:rsidRPr="00755FA6" w:rsidRDefault="00C646B9" w:rsidP="00C646B9">
      <w:pPr>
        <w:rPr>
          <w:rFonts w:ascii="Trebuchet MS" w:eastAsia="Trebuchet MS" w:hAnsi="Trebuchet MS" w:cs="Trebuchet MS"/>
          <w:b/>
          <w:lang w:val="ro-RO"/>
        </w:rPr>
      </w:pPr>
    </w:p>
    <w:p w14:paraId="7E0B94A0" w14:textId="77777777" w:rsidR="00C646B9" w:rsidRPr="00755FA6" w:rsidRDefault="00C646B9" w:rsidP="00C646B9">
      <w:pPr>
        <w:rPr>
          <w:rFonts w:ascii="Trebuchet MS" w:eastAsia="Trebuchet MS" w:hAnsi="Trebuchet MS" w:cs="Trebuchet MS"/>
          <w:b/>
          <w:lang w:val="ro-RO"/>
        </w:rPr>
      </w:pPr>
    </w:p>
    <w:p w14:paraId="1D51BE8E" w14:textId="77777777" w:rsidR="00C646B9" w:rsidRPr="00755FA6" w:rsidRDefault="00C646B9" w:rsidP="00C646B9">
      <w:pPr>
        <w:rPr>
          <w:rFonts w:ascii="Trebuchet MS" w:eastAsia="Trebuchet MS" w:hAnsi="Trebuchet MS" w:cs="Trebuchet MS"/>
          <w:b/>
          <w:lang w:val="ro-RO"/>
        </w:rPr>
      </w:pPr>
    </w:p>
    <w:p w14:paraId="64080DCC" w14:textId="77777777" w:rsidR="00C646B9" w:rsidRPr="00755FA6" w:rsidRDefault="00C646B9" w:rsidP="00C646B9">
      <w:pPr>
        <w:rPr>
          <w:rFonts w:ascii="Trebuchet MS" w:eastAsia="Trebuchet MS" w:hAnsi="Trebuchet MS" w:cs="Trebuchet MS"/>
          <w:b/>
          <w:lang w:val="ro-RO"/>
        </w:rPr>
      </w:pPr>
    </w:p>
    <w:p w14:paraId="24063E80" w14:textId="77777777" w:rsidR="00C646B9" w:rsidRPr="00755FA6" w:rsidRDefault="00C646B9" w:rsidP="00C646B9">
      <w:pPr>
        <w:rPr>
          <w:rFonts w:ascii="Trebuchet MS" w:eastAsia="Trebuchet MS" w:hAnsi="Trebuchet MS" w:cs="Trebuchet MS"/>
          <w:b/>
          <w:lang w:val="ro-RO"/>
        </w:rPr>
      </w:pPr>
    </w:p>
    <w:p w14:paraId="1E9883DA" w14:textId="77777777" w:rsidR="00C646B9" w:rsidRPr="00755FA6" w:rsidRDefault="00C646B9" w:rsidP="00C646B9">
      <w:pPr>
        <w:rPr>
          <w:rFonts w:ascii="Trebuchet MS" w:eastAsia="Trebuchet MS" w:hAnsi="Trebuchet MS" w:cs="Trebuchet MS"/>
          <w:b/>
          <w:lang w:val="ro-RO"/>
        </w:rPr>
      </w:pPr>
    </w:p>
    <w:p w14:paraId="5C070362" w14:textId="77777777" w:rsidR="00C646B9" w:rsidRDefault="00C646B9" w:rsidP="00C646B9">
      <w:pPr>
        <w:rPr>
          <w:rFonts w:ascii="Trebuchet MS" w:eastAsia="Trebuchet MS" w:hAnsi="Trebuchet MS" w:cs="Trebuchet MS"/>
          <w:b/>
          <w:lang w:val="ro-RO"/>
        </w:rPr>
      </w:pPr>
    </w:p>
    <w:p w14:paraId="3A78DAE7" w14:textId="77777777" w:rsidR="00755FA6" w:rsidRPr="00755FA6" w:rsidRDefault="00755FA6" w:rsidP="00C646B9">
      <w:pPr>
        <w:rPr>
          <w:rFonts w:ascii="Trebuchet MS" w:eastAsia="Trebuchet MS" w:hAnsi="Trebuchet MS" w:cs="Trebuchet MS"/>
          <w:b/>
          <w:lang w:val="ro-RO"/>
        </w:rPr>
      </w:pPr>
    </w:p>
    <w:p w14:paraId="1419A17E" w14:textId="77777777" w:rsidR="00C646B9" w:rsidRPr="00755FA6" w:rsidRDefault="00C646B9" w:rsidP="00C646B9">
      <w:pPr>
        <w:rPr>
          <w:rFonts w:ascii="Trebuchet MS" w:eastAsia="Trebuchet MS" w:hAnsi="Trebuchet MS" w:cs="Trebuchet MS"/>
          <w:b/>
          <w:lang w:val="ro-RO"/>
        </w:rPr>
      </w:pPr>
    </w:p>
    <w:p w14:paraId="36551EEA" w14:textId="77777777" w:rsidR="00C646B9" w:rsidRPr="00755FA6" w:rsidRDefault="00C646B9" w:rsidP="00C646B9">
      <w:pPr>
        <w:rPr>
          <w:rFonts w:ascii="Trebuchet MS" w:eastAsia="Trebuchet MS" w:hAnsi="Trebuchet MS" w:cs="Trebuchet MS"/>
          <w:b/>
          <w:lang w:val="ro-RO"/>
        </w:rPr>
      </w:pPr>
    </w:p>
    <w:p w14:paraId="7A8FBD10" w14:textId="77777777" w:rsidR="00C646B9" w:rsidRPr="00755FA6" w:rsidRDefault="00C646B9" w:rsidP="00C646B9">
      <w:pPr>
        <w:rPr>
          <w:rFonts w:ascii="Trebuchet MS" w:eastAsia="Trebuchet MS" w:hAnsi="Trebuchet MS" w:cs="Trebuchet MS"/>
          <w:b/>
          <w:lang w:val="ro-RO"/>
        </w:rPr>
      </w:pPr>
    </w:p>
    <w:p w14:paraId="775508A5" w14:textId="77777777" w:rsidR="00C646B9" w:rsidRPr="00755FA6" w:rsidRDefault="00C646B9" w:rsidP="00C646B9">
      <w:pPr>
        <w:rPr>
          <w:rFonts w:ascii="Trebuchet MS" w:eastAsia="Trebuchet MS" w:hAnsi="Trebuchet MS" w:cs="Trebuchet MS"/>
          <w:b/>
          <w:lang w:val="ro-RO"/>
        </w:rPr>
      </w:pPr>
    </w:p>
    <w:p w14:paraId="1439891F" w14:textId="77777777" w:rsidR="00C646B9" w:rsidRPr="00755FA6" w:rsidRDefault="00C646B9" w:rsidP="00C646B9">
      <w:pPr>
        <w:rPr>
          <w:rFonts w:ascii="Trebuchet MS" w:eastAsia="Trebuchet MS" w:hAnsi="Trebuchet MS" w:cs="Trebuchet MS"/>
          <w:b/>
          <w:lang w:val="ro-RO"/>
        </w:rPr>
      </w:pPr>
    </w:p>
    <w:p w14:paraId="1689E551" w14:textId="77777777" w:rsidR="00C646B9" w:rsidRPr="00755FA6" w:rsidRDefault="00C646B9" w:rsidP="00C646B9">
      <w:pPr>
        <w:rPr>
          <w:rFonts w:ascii="Trebuchet MS" w:eastAsia="Trebuchet MS" w:hAnsi="Trebuchet MS" w:cs="Trebuchet MS"/>
          <w:b/>
          <w:lang w:val="ro-RO"/>
        </w:rPr>
      </w:pPr>
    </w:p>
    <w:p w14:paraId="11D3C436" w14:textId="7809F442" w:rsidR="00B443C3" w:rsidRPr="00755FA6" w:rsidRDefault="02213224" w:rsidP="00C646B9">
      <w:pPr>
        <w:rPr>
          <w:rFonts w:ascii="Trebuchet MS" w:eastAsia="Trebuchet MS" w:hAnsi="Trebuchet MS" w:cs="Trebuchet MS"/>
          <w:b/>
          <w:lang w:val="ro-RO"/>
        </w:rPr>
      </w:pPr>
      <w:r w:rsidRPr="00755FA6">
        <w:rPr>
          <w:rFonts w:ascii="Trebuchet MS" w:eastAsia="Trebuchet MS" w:hAnsi="Trebuchet MS" w:cs="Trebuchet MS"/>
          <w:b/>
          <w:lang w:val="ro-RO"/>
        </w:rPr>
        <w:lastRenderedPageBreak/>
        <w:t>CAPITOLUL I: Prezentarea teritoriului și a populației acoperite – analiza diagnostic</w:t>
      </w:r>
      <w:r w:rsidRPr="00755FA6">
        <w:rPr>
          <w:rFonts w:ascii="Trebuchet MS" w:eastAsia="Trebuchet MS" w:hAnsi="Trebuchet MS" w:cs="Trebuchet MS"/>
          <w:lang w:val="ro-RO"/>
        </w:rPr>
        <w:t xml:space="preserve"> </w:t>
      </w:r>
      <w:r w:rsidR="000C51BB" w:rsidRPr="00755FA6">
        <w:rPr>
          <w:rFonts w:ascii="Trebuchet MS" w:eastAsia="Trebuchet MS" w:hAnsi="Trebuchet MS" w:cs="Trebuchet MS"/>
          <w:lang w:val="ro-RO"/>
        </w:rPr>
        <w:t>–</w:t>
      </w:r>
      <w:r w:rsidRPr="00755FA6">
        <w:rPr>
          <w:rFonts w:ascii="Trebuchet MS" w:eastAsia="Trebuchet MS" w:hAnsi="Trebuchet MS" w:cs="Trebuchet MS"/>
          <w:lang w:val="ro-RO"/>
        </w:rPr>
        <w:t xml:space="preserve"> </w:t>
      </w:r>
    </w:p>
    <w:tbl>
      <w:tblPr>
        <w:tblStyle w:val="TableGrid"/>
        <w:tblW w:w="0" w:type="auto"/>
        <w:tblLook w:val="04A0" w:firstRow="1" w:lastRow="0" w:firstColumn="1" w:lastColumn="0" w:noHBand="0" w:noVBand="1"/>
      </w:tblPr>
      <w:tblGrid>
        <w:gridCol w:w="9016"/>
      </w:tblGrid>
      <w:tr w:rsidR="000C51BB" w:rsidRPr="00755FA6" w14:paraId="3C81E795" w14:textId="77777777" w:rsidTr="00C646B9">
        <w:trPr>
          <w:trHeight w:val="13400"/>
        </w:trPr>
        <w:tc>
          <w:tcPr>
            <w:tcW w:w="9016" w:type="dxa"/>
          </w:tcPr>
          <w:p w14:paraId="28A5FB99" w14:textId="77777777" w:rsidR="00C851A6" w:rsidRDefault="000C51BB" w:rsidP="000C51BB">
            <w:pPr>
              <w:spacing w:line="276" w:lineRule="auto"/>
              <w:jc w:val="both"/>
              <w:rPr>
                <w:rFonts w:ascii="Trebuchet MS" w:hAnsi="Trebuchet MS" w:cs="Arial"/>
                <w:color w:val="000000"/>
                <w:lang w:val="ro-RO"/>
              </w:rPr>
            </w:pPr>
            <w:r w:rsidRPr="00755FA6">
              <w:rPr>
                <w:rFonts w:ascii="Trebuchet MS" w:hAnsi="Trebuchet MS" w:cs="Arial"/>
                <w:b/>
                <w:lang w:val="ro-RO"/>
              </w:rPr>
              <w:t>Grupul de Acțiune Locală  „Oltul Puternic” (G.A.L.O.P.)</w:t>
            </w:r>
            <w:r w:rsidRPr="00755FA6">
              <w:rPr>
                <w:rFonts w:ascii="Trebuchet MS" w:hAnsi="Trebuchet MS" w:cs="Arial"/>
                <w:lang w:val="ro-RO"/>
              </w:rPr>
              <w:t xml:space="preserve"> este o micro-regiune LEADER  compusă din 21 comune, ce însumează împreună 138 de sate și cătune. 16 comune se află în județul Olt, dintre care 5 în partea de NV (Grădinari, Teslui, Oporelu, Verguleasa, Cungrea), 5 în N (Vulturești, Dobroteasa, Vitomirești, Sâmburești, Făgețelu) și 6 în NE (Poboru, Spineni, Leleasca, Bărăști, Tătulești, Optași-Măgura), iar alte 5 comune se află SE județului Vâlcea (Comunele: Drăgoești, Olanu, Galicea, Stoilești, Dănicei). Coordonatele acestui G.A.L.  sunt cuprinse  ca latitudine între  </w:t>
            </w:r>
            <w:r w:rsidRPr="00755FA6">
              <w:rPr>
                <w:rFonts w:ascii="Trebuchet MS" w:hAnsi="Trebuchet MS" w:cs="Arial"/>
                <w:b/>
                <w:color w:val="000000"/>
                <w:lang w:val="ro-RO"/>
              </w:rPr>
              <w:t>44° 52' N</w:t>
            </w:r>
            <w:r w:rsidRPr="00755FA6">
              <w:rPr>
                <w:rFonts w:ascii="Trebuchet MS" w:hAnsi="Trebuchet MS" w:cs="Arial"/>
                <w:color w:val="000000"/>
                <w:lang w:val="ro-RO"/>
              </w:rPr>
              <w:t xml:space="preserve"> (Comuna Teslui, județul Olt) şi </w:t>
            </w:r>
            <w:r w:rsidRPr="00755FA6">
              <w:rPr>
                <w:rFonts w:ascii="Trebuchet MS" w:hAnsi="Trebuchet MS" w:cs="Arial"/>
                <w:b/>
                <w:color w:val="000000"/>
                <w:lang w:val="ro-RO"/>
              </w:rPr>
              <w:t>44° 92’ N</w:t>
            </w:r>
            <w:r w:rsidRPr="00755FA6">
              <w:rPr>
                <w:rFonts w:ascii="Trebuchet MS" w:hAnsi="Trebuchet MS" w:cs="Arial"/>
                <w:color w:val="000000"/>
                <w:lang w:val="ro-RO"/>
              </w:rPr>
              <w:t xml:space="preserve"> (Comuna Galicea, jud. Vâlcea) iar în ceea ce privește longitudinea între </w:t>
            </w:r>
            <w:r w:rsidRPr="00755FA6">
              <w:rPr>
                <w:rFonts w:ascii="Trebuchet MS" w:hAnsi="Trebuchet MS" w:cs="Arial"/>
                <w:b/>
                <w:bCs/>
                <w:color w:val="000000"/>
                <w:shd w:val="clear" w:color="auto" w:fill="FFFFFF"/>
                <w:lang w:val="ro-RO"/>
              </w:rPr>
              <w:t>24°28’ E</w:t>
            </w:r>
            <w:r w:rsidRPr="00755FA6">
              <w:rPr>
                <w:rFonts w:ascii="Trebuchet MS" w:hAnsi="Trebuchet MS" w:cs="Arial"/>
                <w:bCs/>
                <w:color w:val="000000"/>
                <w:shd w:val="clear" w:color="auto" w:fill="FFFFFF"/>
                <w:lang w:val="ro-RO"/>
              </w:rPr>
              <w:t xml:space="preserve"> (Comuna Grădinari)</w:t>
            </w:r>
            <w:r w:rsidRPr="00755FA6">
              <w:rPr>
                <w:rFonts w:ascii="Trebuchet MS" w:hAnsi="Trebuchet MS" w:cs="Arial"/>
                <w:lang w:val="ro-RO"/>
              </w:rPr>
              <w:t xml:space="preserve"> și </w:t>
            </w:r>
            <w:r w:rsidRPr="00755FA6">
              <w:rPr>
                <w:rFonts w:ascii="Trebuchet MS" w:hAnsi="Trebuchet MS" w:cs="Arial"/>
                <w:b/>
                <w:color w:val="000000"/>
                <w:lang w:val="ro-RO"/>
              </w:rPr>
              <w:t>24°68’E</w:t>
            </w:r>
            <w:r w:rsidRPr="00755FA6">
              <w:rPr>
                <w:rFonts w:ascii="Trebuchet MS" w:hAnsi="Trebuchet MS" w:cs="Arial"/>
                <w:color w:val="000000"/>
                <w:lang w:val="ro-RO"/>
              </w:rPr>
              <w:t xml:space="preserve"> (Comuna Bărăști).</w:t>
            </w:r>
          </w:p>
          <w:p w14:paraId="01D501BC" w14:textId="7ED76F75" w:rsidR="000C51BB" w:rsidRPr="00C851A6" w:rsidRDefault="00C851A6" w:rsidP="000C51BB">
            <w:pPr>
              <w:spacing w:line="276" w:lineRule="auto"/>
              <w:jc w:val="both"/>
              <w:rPr>
                <w:rFonts w:ascii="Trebuchet MS" w:hAnsi="Trebuchet MS" w:cs="Arial"/>
                <w:color w:val="000000"/>
                <w:lang w:val="ro-RO"/>
              </w:rPr>
            </w:pPr>
            <w:r>
              <w:rPr>
                <w:rFonts w:ascii="Trebuchet MS" w:hAnsi="Trebuchet MS" w:cs="Arial"/>
                <w:color w:val="000000"/>
                <w:lang w:val="ro-RO"/>
              </w:rPr>
              <w:t xml:space="preserve">       </w:t>
            </w:r>
            <w:r w:rsidR="000C51BB" w:rsidRPr="00755FA6">
              <w:rPr>
                <w:rFonts w:ascii="Trebuchet MS" w:hAnsi="Trebuchet MS" w:cs="Arial"/>
                <w:b/>
                <w:lang w:val="ro-RO"/>
              </w:rPr>
              <w:t>Relieful</w:t>
            </w:r>
            <w:r w:rsidR="000C51BB" w:rsidRPr="00755FA6">
              <w:rPr>
                <w:rFonts w:ascii="Trebuchet MS" w:hAnsi="Trebuchet MS" w:cs="Arial"/>
                <w:lang w:val="ro-RO"/>
              </w:rPr>
              <w:t xml:space="preserve"> acestui areal este reprezentat de preponderent </w:t>
            </w:r>
            <w:r w:rsidR="000C51BB" w:rsidRPr="00755FA6">
              <w:rPr>
                <w:rFonts w:ascii="Trebuchet MS" w:hAnsi="Trebuchet MS" w:cs="Arial"/>
                <w:i/>
                <w:lang w:val="ro-RO"/>
              </w:rPr>
              <w:t>Podișul Getic</w:t>
            </w:r>
            <w:r w:rsidR="000C51BB" w:rsidRPr="00755FA6">
              <w:rPr>
                <w:rFonts w:ascii="Trebuchet MS" w:hAnsi="Trebuchet MS" w:cs="Arial"/>
                <w:lang w:val="ro-RO"/>
              </w:rPr>
              <w:t xml:space="preserve"> cu cele două forme ale sale: - </w:t>
            </w:r>
            <w:r w:rsidR="000C51BB" w:rsidRPr="00755FA6">
              <w:rPr>
                <w:rFonts w:ascii="Trebuchet MS" w:hAnsi="Trebuchet MS" w:cs="Arial"/>
                <w:i/>
                <w:lang w:val="ro-RO"/>
              </w:rPr>
              <w:t>Piemontul Cotmeana</w:t>
            </w:r>
            <w:r w:rsidR="000C51BB" w:rsidRPr="00755FA6">
              <w:rPr>
                <w:rFonts w:ascii="Trebuchet MS" w:hAnsi="Trebuchet MS" w:cs="Arial"/>
                <w:lang w:val="ro-RO"/>
              </w:rPr>
              <w:t xml:space="preserve">, care are formă de platou, pe teritoriul celor 20 comune din stânga Oltului şi - </w:t>
            </w:r>
            <w:r w:rsidR="000C51BB" w:rsidRPr="00755FA6">
              <w:rPr>
                <w:rFonts w:ascii="Trebuchet MS" w:hAnsi="Trebuchet MS" w:cs="Arial"/>
                <w:i/>
                <w:lang w:val="ro-RO"/>
              </w:rPr>
              <w:t>Piemontul Oltețului</w:t>
            </w:r>
            <w:r w:rsidR="000C51BB" w:rsidRPr="00755FA6">
              <w:rPr>
                <w:rFonts w:ascii="Trebuchet MS" w:hAnsi="Trebuchet MS" w:cs="Arial"/>
                <w:lang w:val="ro-RO"/>
              </w:rPr>
              <w:t xml:space="preserve">  cu formă de coline (partea de E, comuna Grădinari, malul drept al Oltului). De asemenea, comuna Grădinari se află la confluența dintre </w:t>
            </w:r>
            <w:r w:rsidR="000C51BB" w:rsidRPr="00755FA6">
              <w:rPr>
                <w:rFonts w:ascii="Trebuchet MS" w:hAnsi="Trebuchet MS" w:cs="Arial"/>
                <w:i/>
                <w:lang w:val="ro-RO"/>
              </w:rPr>
              <w:t>Câmpia Română, Piemontul Oltețului și Piemontul Cotmenei</w:t>
            </w:r>
            <w:r w:rsidR="000C51BB" w:rsidRPr="00755FA6">
              <w:rPr>
                <w:rFonts w:ascii="Trebuchet MS" w:hAnsi="Trebuchet MS" w:cs="Arial"/>
                <w:lang w:val="ro-RO"/>
              </w:rPr>
              <w:t xml:space="preserve">. </w:t>
            </w:r>
            <w:r w:rsidR="000C51BB" w:rsidRPr="00755FA6">
              <w:rPr>
                <w:rFonts w:ascii="Trebuchet MS" w:hAnsi="Trebuchet MS" w:cs="Arial"/>
                <w:i/>
                <w:lang w:val="ro-RO"/>
              </w:rPr>
              <w:t>Lunca râului Olt</w:t>
            </w:r>
            <w:r w:rsidR="000C51BB" w:rsidRPr="00755FA6">
              <w:rPr>
                <w:rFonts w:ascii="Trebuchet MS" w:hAnsi="Trebuchet MS" w:cs="Arial"/>
                <w:lang w:val="ro-RO"/>
              </w:rPr>
              <w:t xml:space="preserve"> e prezentă în comunele Grădinari şi Verguleasa, iar comunele Teslui şi Optaşi – Măgura se află în Sudul Piemontului Cotmeana, la interpătrundere cu graniţa nordică  a  Câmpiei Române.</w:t>
            </w:r>
          </w:p>
          <w:p w14:paraId="63B03FC5" w14:textId="5759CCE9" w:rsidR="000C51BB" w:rsidRPr="00755FA6" w:rsidRDefault="000C51BB" w:rsidP="000C51BB">
            <w:pPr>
              <w:pStyle w:val="NoSpacing"/>
              <w:spacing w:line="276" w:lineRule="auto"/>
              <w:jc w:val="both"/>
              <w:rPr>
                <w:rFonts w:ascii="Trebuchet MS" w:hAnsi="Trebuchet MS" w:cs="Arial"/>
                <w:kern w:val="20"/>
                <w:lang w:val="ro-RO"/>
              </w:rPr>
            </w:pPr>
            <w:r w:rsidRPr="00755FA6">
              <w:rPr>
                <w:rFonts w:ascii="Trebuchet MS" w:hAnsi="Trebuchet MS" w:cs="Arial"/>
                <w:kern w:val="20"/>
                <w:lang w:val="ro-RO"/>
              </w:rPr>
              <w:t>Piemontul Cotmeana situat între Olt şi Argeş, are cea mai mare extindere în judeţul Olt, desfăşurându-se sub forma unor largi</w:t>
            </w:r>
            <w:r w:rsidR="00C851A6">
              <w:rPr>
                <w:rFonts w:ascii="Trebuchet MS" w:hAnsi="Trebuchet MS" w:cs="Arial"/>
                <w:kern w:val="20"/>
                <w:lang w:val="ro-RO"/>
              </w:rPr>
              <w:t xml:space="preserve"> platouri ce coboară de la</w:t>
            </w:r>
            <w:r w:rsidRPr="00755FA6">
              <w:rPr>
                <w:rFonts w:ascii="Trebuchet MS" w:hAnsi="Trebuchet MS" w:cs="Arial"/>
                <w:kern w:val="20"/>
                <w:lang w:val="ro-RO"/>
              </w:rPr>
              <w:t xml:space="preserve"> </w:t>
            </w:r>
            <w:r w:rsidR="00C851A6">
              <w:rPr>
                <w:rFonts w:ascii="Trebuchet MS" w:hAnsi="Trebuchet MS" w:cs="Arial"/>
                <w:kern w:val="20"/>
                <w:lang w:val="ro-RO"/>
              </w:rPr>
              <w:t>p</w:t>
            </w:r>
            <w:r w:rsidRPr="00755FA6">
              <w:rPr>
                <w:rFonts w:ascii="Trebuchet MS" w:hAnsi="Trebuchet MS" w:cs="Arial"/>
                <w:kern w:val="20"/>
                <w:lang w:val="ro-RO"/>
              </w:rPr>
              <w:t>este 400 de metri altitudine. Înălțimi mai mari de 300 m se află în partea nordică a G.A.L.-ului, în localităţilor Sâmburești, Vulturești, Vitomirești (Dealul Negara 429 m şi Dealul Glodu 399 m). Partea de vest a Piemontului Cotmeana, reprezentată de interfluviul Olt – Vedea, poartă denumirea de Podișul Spinenilor şi este constituită din depozite piemontane, străbătută de la nord la sud de văile unor pârâuri, precum: Cungrea, Plapiţa, Plapcea, Negrişoara, Vedea şi Vediţa.</w:t>
            </w:r>
          </w:p>
          <w:p w14:paraId="7B8B446D" w14:textId="710768C1" w:rsidR="000C51BB" w:rsidRPr="00755FA6" w:rsidRDefault="00C851A6" w:rsidP="000C51BB">
            <w:pPr>
              <w:spacing w:line="276" w:lineRule="auto"/>
              <w:jc w:val="both"/>
              <w:rPr>
                <w:rFonts w:ascii="Trebuchet MS" w:hAnsi="Trebuchet MS" w:cs="Arial"/>
                <w:lang w:val="ro-RO"/>
              </w:rPr>
            </w:pPr>
            <w:r>
              <w:rPr>
                <w:rFonts w:ascii="Trebuchet MS" w:hAnsi="Trebuchet MS" w:cs="Arial"/>
                <w:lang w:val="ro-RO"/>
              </w:rPr>
              <w:t xml:space="preserve">       </w:t>
            </w:r>
            <w:r w:rsidR="000C51BB" w:rsidRPr="00755FA6">
              <w:rPr>
                <w:rFonts w:ascii="Trebuchet MS" w:hAnsi="Trebuchet MS" w:cs="Arial"/>
                <w:b/>
                <w:lang w:val="ro-RO"/>
              </w:rPr>
              <w:t>Solurile</w:t>
            </w:r>
            <w:r w:rsidR="000C51BB" w:rsidRPr="00755FA6">
              <w:rPr>
                <w:rFonts w:ascii="Trebuchet MS" w:hAnsi="Trebuchet MS" w:cs="Arial"/>
                <w:lang w:val="ro-RO"/>
              </w:rPr>
              <w:t xml:space="preserve"> de pe teritoriul G.A.L.-ului se împart în mai multe unităţi zonale şi intrazonale, care constituie potențialul pedologic, valorificat ca bază de dezvoltare a biocenozelor şi a culturilor agricole în raport cu condţiile de mediu. Din categoria solurilor zonale fac parte:</w:t>
            </w:r>
          </w:p>
          <w:p w14:paraId="28CD14F7" w14:textId="77777777" w:rsidR="000C51BB" w:rsidRPr="00755FA6" w:rsidRDefault="000C51BB" w:rsidP="0007160D">
            <w:pPr>
              <w:pStyle w:val="NoSpacing"/>
              <w:numPr>
                <w:ilvl w:val="0"/>
                <w:numId w:val="1"/>
              </w:numPr>
              <w:tabs>
                <w:tab w:val="left" w:pos="142"/>
              </w:tabs>
              <w:spacing w:line="276" w:lineRule="auto"/>
              <w:ind w:left="0" w:firstLine="0"/>
              <w:jc w:val="both"/>
              <w:rPr>
                <w:rFonts w:ascii="Trebuchet MS" w:hAnsi="Trebuchet MS" w:cs="Arial"/>
                <w:kern w:val="20"/>
                <w:lang w:val="ro-RO"/>
              </w:rPr>
            </w:pPr>
            <w:r w:rsidRPr="00755FA6">
              <w:rPr>
                <w:rFonts w:ascii="Trebuchet MS" w:hAnsi="Trebuchet MS" w:cs="Arial"/>
                <w:b/>
                <w:i/>
                <w:kern w:val="20"/>
                <w:lang w:val="ro-RO"/>
              </w:rPr>
              <w:t>soluri brun-roşcate</w:t>
            </w:r>
            <w:r w:rsidRPr="00755FA6">
              <w:rPr>
                <w:rFonts w:ascii="Trebuchet MS" w:hAnsi="Trebuchet MS" w:cs="Arial"/>
                <w:kern w:val="20"/>
                <w:lang w:val="ro-RO"/>
              </w:rPr>
              <w:t>, mai rare dar fertile, situate de o parte şi de alta a luncii Oltului;</w:t>
            </w:r>
          </w:p>
          <w:p w14:paraId="5EAA1BE0" w14:textId="77777777" w:rsidR="000C51BB" w:rsidRPr="00755FA6" w:rsidRDefault="000C51BB" w:rsidP="0007160D">
            <w:pPr>
              <w:pStyle w:val="NoSpacing"/>
              <w:numPr>
                <w:ilvl w:val="0"/>
                <w:numId w:val="1"/>
              </w:numPr>
              <w:tabs>
                <w:tab w:val="left" w:pos="142"/>
              </w:tabs>
              <w:spacing w:line="276" w:lineRule="auto"/>
              <w:ind w:left="0" w:firstLine="0"/>
              <w:jc w:val="both"/>
              <w:rPr>
                <w:rFonts w:ascii="Trebuchet MS" w:hAnsi="Trebuchet MS" w:cs="Arial"/>
                <w:kern w:val="20"/>
                <w:lang w:val="ro-RO"/>
              </w:rPr>
            </w:pPr>
            <w:r w:rsidRPr="00755FA6">
              <w:rPr>
                <w:rFonts w:ascii="Trebuchet MS" w:hAnsi="Trebuchet MS" w:cs="Arial"/>
                <w:b/>
                <w:i/>
                <w:kern w:val="20"/>
                <w:lang w:val="ro-RO"/>
              </w:rPr>
              <w:t>argiluvisoluri</w:t>
            </w:r>
            <w:r w:rsidRPr="00755FA6">
              <w:rPr>
                <w:rFonts w:ascii="Trebuchet MS" w:hAnsi="Trebuchet MS" w:cs="Arial"/>
                <w:kern w:val="20"/>
                <w:lang w:val="ro-RO"/>
              </w:rPr>
              <w:t>, în partea de nord a judeţului  şi mai ales la est de Olt;</w:t>
            </w:r>
          </w:p>
          <w:p w14:paraId="3EFC398A" w14:textId="77777777" w:rsidR="000C51BB" w:rsidRPr="00755FA6" w:rsidRDefault="000C51BB" w:rsidP="0007160D">
            <w:pPr>
              <w:pStyle w:val="NoSpacing"/>
              <w:numPr>
                <w:ilvl w:val="0"/>
                <w:numId w:val="1"/>
              </w:numPr>
              <w:tabs>
                <w:tab w:val="left" w:pos="142"/>
              </w:tabs>
              <w:spacing w:line="276" w:lineRule="auto"/>
              <w:ind w:left="0" w:firstLine="0"/>
              <w:jc w:val="both"/>
              <w:rPr>
                <w:rFonts w:ascii="Trebuchet MS" w:hAnsi="Trebuchet MS" w:cs="Arial"/>
                <w:kern w:val="20"/>
                <w:lang w:val="ro-RO"/>
              </w:rPr>
            </w:pPr>
            <w:r w:rsidRPr="00755FA6">
              <w:rPr>
                <w:rFonts w:ascii="Trebuchet MS" w:hAnsi="Trebuchet MS" w:cs="Arial"/>
                <w:b/>
                <w:i/>
                <w:kern w:val="20"/>
                <w:lang w:val="ro-RO"/>
              </w:rPr>
              <w:t>Soluri intrazonale</w:t>
            </w:r>
            <w:r w:rsidRPr="00755FA6">
              <w:rPr>
                <w:rFonts w:ascii="Trebuchet MS" w:hAnsi="Trebuchet MS" w:cs="Arial"/>
                <w:kern w:val="20"/>
                <w:lang w:val="ro-RO"/>
              </w:rPr>
              <w:t xml:space="preserve">, </w:t>
            </w:r>
            <w:r w:rsidRPr="00755FA6">
              <w:rPr>
                <w:rFonts w:ascii="Trebuchet MS" w:hAnsi="Trebuchet MS" w:cs="Arial"/>
                <w:b/>
                <w:i/>
                <w:kern w:val="20"/>
                <w:lang w:val="ro-RO"/>
              </w:rPr>
              <w:t>soluri litomorfe, soluri negre argiloase sau compacte</w:t>
            </w:r>
            <w:r w:rsidRPr="00755FA6">
              <w:rPr>
                <w:rFonts w:ascii="Trebuchet MS" w:hAnsi="Trebuchet MS" w:cs="Arial"/>
                <w:kern w:val="20"/>
                <w:lang w:val="ro-RO"/>
              </w:rPr>
              <w:t>, cu dezvoltare în partea de est a Oltului, începând la nord de localitatea Optaşi.</w:t>
            </w:r>
          </w:p>
          <w:p w14:paraId="6D3842D0" w14:textId="01CBEF8D" w:rsidR="000C51BB" w:rsidRPr="00755FA6" w:rsidRDefault="00C851A6" w:rsidP="000C51BB">
            <w:pPr>
              <w:pStyle w:val="NoSpacing"/>
              <w:spacing w:line="276" w:lineRule="auto"/>
              <w:jc w:val="both"/>
              <w:rPr>
                <w:rFonts w:ascii="Trebuchet MS" w:hAnsi="Trebuchet MS" w:cs="Arial"/>
                <w:kern w:val="20"/>
                <w:lang w:val="ro-RO"/>
              </w:rPr>
            </w:pPr>
            <w:r>
              <w:rPr>
                <w:rFonts w:ascii="Trebuchet MS" w:hAnsi="Trebuchet MS" w:cs="Arial"/>
                <w:kern w:val="20"/>
                <w:lang w:val="ro-RO"/>
              </w:rPr>
              <w:t xml:space="preserve">       </w:t>
            </w:r>
            <w:r w:rsidR="000C51BB" w:rsidRPr="00755FA6">
              <w:rPr>
                <w:rFonts w:ascii="Trebuchet MS" w:hAnsi="Trebuchet MS" w:cs="Arial"/>
                <w:kern w:val="20"/>
                <w:lang w:val="ro-RO"/>
              </w:rPr>
              <w:t xml:space="preserve">În legătură cu </w:t>
            </w:r>
            <w:r w:rsidR="000C51BB" w:rsidRPr="00755FA6">
              <w:rPr>
                <w:rFonts w:ascii="Trebuchet MS" w:hAnsi="Trebuchet MS" w:cs="Arial"/>
                <w:b/>
                <w:kern w:val="20"/>
                <w:lang w:val="ro-RO"/>
              </w:rPr>
              <w:t>eroziunea solurilor</w:t>
            </w:r>
            <w:r w:rsidR="000C51BB" w:rsidRPr="00755FA6">
              <w:rPr>
                <w:rFonts w:ascii="Trebuchet MS" w:hAnsi="Trebuchet MS" w:cs="Arial"/>
                <w:kern w:val="20"/>
                <w:lang w:val="ro-RO"/>
              </w:rPr>
              <w:t xml:space="preserve"> există în nord serioase problema legate de eroziunea în suprafaţă. În partea de câmpie, eroziunea se resimte numai pe fundul văilor şi pe versanţii abrupţi, unde sunt prezente sufoziunea, eroziunea torenţială şi procesele gravitaţionale. Eroziunea eoliană este slabă, cu toate acestea există posibilități de exploatare a energiei vântului.</w:t>
            </w:r>
          </w:p>
          <w:p w14:paraId="2268240B" w14:textId="444AB9EF" w:rsidR="000C51BB" w:rsidRPr="00755FA6" w:rsidRDefault="00C851A6" w:rsidP="000C51BB">
            <w:pPr>
              <w:pStyle w:val="NoSpacing"/>
              <w:spacing w:line="276" w:lineRule="auto"/>
              <w:jc w:val="both"/>
              <w:rPr>
                <w:rFonts w:ascii="Trebuchet MS" w:hAnsi="Trebuchet MS" w:cs="Arial"/>
                <w:kern w:val="20"/>
                <w:lang w:val="ro-RO"/>
              </w:rPr>
            </w:pPr>
            <w:r>
              <w:rPr>
                <w:rFonts w:ascii="Trebuchet MS" w:hAnsi="Trebuchet MS" w:cs="Arial"/>
                <w:kern w:val="20"/>
                <w:lang w:val="ro-RO"/>
              </w:rPr>
              <w:t xml:space="preserve">       </w:t>
            </w:r>
            <w:r w:rsidR="000C51BB" w:rsidRPr="00755FA6">
              <w:rPr>
                <w:rFonts w:ascii="Trebuchet MS" w:hAnsi="Trebuchet MS" w:cs="Arial"/>
                <w:kern w:val="20"/>
                <w:lang w:val="ro-RO"/>
              </w:rPr>
              <w:t xml:space="preserve">Piemontul Getic este bogat în </w:t>
            </w:r>
            <w:r w:rsidR="000C51BB" w:rsidRPr="00755FA6">
              <w:rPr>
                <w:rFonts w:ascii="Trebuchet MS" w:hAnsi="Trebuchet MS" w:cs="Arial"/>
                <w:b/>
                <w:kern w:val="20"/>
                <w:lang w:val="ro-RO"/>
              </w:rPr>
              <w:t>resurse geologice</w:t>
            </w:r>
            <w:r w:rsidR="000C51BB" w:rsidRPr="00755FA6">
              <w:rPr>
                <w:rFonts w:ascii="Trebuchet MS" w:hAnsi="Trebuchet MS" w:cs="Arial"/>
                <w:kern w:val="20"/>
                <w:lang w:val="ro-RO"/>
              </w:rPr>
              <w:t xml:space="preserve">, care constau în combustibili minerali (hidrocarburi şi cărbuni inferiori). Pe teritoriul G.A.L.-ului au fost puse în evidenţă şi exploatate acumulările de petrol şi gaze, localizate în Piemontul Cotmenei, în localitățile Optaşi, Poboru, Cungrea şi Verguleasa. Microregiunea dispune  de întinse terenuri agricole cu productivitate mare în special pentru </w:t>
            </w:r>
            <w:r w:rsidR="000C51BB" w:rsidRPr="00755FA6">
              <w:rPr>
                <w:rFonts w:ascii="Trebuchet MS" w:hAnsi="Trebuchet MS" w:cs="Arial"/>
                <w:b/>
                <w:kern w:val="20"/>
                <w:lang w:val="ro-RO"/>
              </w:rPr>
              <w:t>viticultură</w:t>
            </w:r>
            <w:r w:rsidR="000C51BB" w:rsidRPr="00755FA6">
              <w:rPr>
                <w:rFonts w:ascii="Trebuchet MS" w:hAnsi="Trebuchet MS" w:cs="Arial"/>
                <w:kern w:val="20"/>
                <w:lang w:val="ro-RO"/>
              </w:rPr>
              <w:t xml:space="preserve"> (podgoriile Sâmburești și Drăgășani), </w:t>
            </w:r>
            <w:r w:rsidR="000C51BB" w:rsidRPr="00755FA6">
              <w:rPr>
                <w:rFonts w:ascii="Trebuchet MS" w:hAnsi="Trebuchet MS" w:cs="Arial"/>
                <w:b/>
                <w:kern w:val="20"/>
                <w:lang w:val="ro-RO"/>
              </w:rPr>
              <w:t>horticultură</w:t>
            </w:r>
            <w:r w:rsidR="000C51BB" w:rsidRPr="00755FA6">
              <w:rPr>
                <w:rFonts w:ascii="Trebuchet MS" w:hAnsi="Trebuchet MS" w:cs="Arial"/>
                <w:kern w:val="20"/>
                <w:lang w:val="ro-RO"/>
              </w:rPr>
              <w:t xml:space="preserve"> (zonă deluroasă), </w:t>
            </w:r>
            <w:r w:rsidR="000C51BB" w:rsidRPr="00755FA6">
              <w:rPr>
                <w:rFonts w:ascii="Trebuchet MS" w:hAnsi="Trebuchet MS" w:cs="Arial"/>
                <w:b/>
                <w:kern w:val="20"/>
                <w:lang w:val="ro-RO"/>
              </w:rPr>
              <w:t>legumicultură</w:t>
            </w:r>
            <w:r w:rsidR="000C51BB" w:rsidRPr="00755FA6">
              <w:rPr>
                <w:rFonts w:ascii="Trebuchet MS" w:hAnsi="Trebuchet MS" w:cs="Arial"/>
                <w:kern w:val="20"/>
                <w:lang w:val="ro-RO"/>
              </w:rPr>
              <w:t xml:space="preserve"> (lunca Oltului) și cereale.</w:t>
            </w:r>
          </w:p>
          <w:p w14:paraId="103B84DA" w14:textId="07B1B304" w:rsidR="000C51BB" w:rsidRPr="00755FA6" w:rsidRDefault="00C851A6" w:rsidP="000C51BB">
            <w:pPr>
              <w:pStyle w:val="NoSpacing"/>
              <w:spacing w:line="276" w:lineRule="auto"/>
              <w:jc w:val="both"/>
              <w:rPr>
                <w:rFonts w:ascii="Trebuchet MS" w:hAnsi="Trebuchet MS" w:cs="Arial"/>
                <w:kern w:val="20"/>
                <w:lang w:val="ro-RO"/>
              </w:rPr>
            </w:pPr>
            <w:r>
              <w:rPr>
                <w:rFonts w:ascii="Trebuchet MS" w:hAnsi="Trebuchet MS" w:cs="Arial"/>
                <w:b/>
                <w:kern w:val="20"/>
                <w:lang w:val="ro-RO"/>
              </w:rPr>
              <w:lastRenderedPageBreak/>
              <w:t xml:space="preserve">       </w:t>
            </w:r>
            <w:r w:rsidR="000C51BB" w:rsidRPr="00755FA6">
              <w:rPr>
                <w:rFonts w:ascii="Trebuchet MS" w:hAnsi="Trebuchet MS" w:cs="Arial"/>
                <w:b/>
                <w:kern w:val="20"/>
                <w:lang w:val="ro-RO"/>
              </w:rPr>
              <w:t>Vegetaţia</w:t>
            </w:r>
            <w:r w:rsidR="000C51BB" w:rsidRPr="00755FA6">
              <w:rPr>
                <w:rFonts w:ascii="Trebuchet MS" w:hAnsi="Trebuchet MS" w:cs="Arial"/>
                <w:kern w:val="20"/>
                <w:lang w:val="ro-RO"/>
              </w:rPr>
              <w:t xml:space="preserve"> se încadrează în două mari unităţi vegetale: zona forestieră situată în nord şi zona de stepă şi de păşuni în sud. Prima fâşie este reprezentată de subzona pădurilor de stejar şi mixte de tip sud-european (cerete şi gârniţete), iar a doua de pajişti de silvostepă cu graminee şi diverse ierburi care alternează cu păduri de stejari.</w:t>
            </w:r>
          </w:p>
          <w:p w14:paraId="56646447" w14:textId="77777777" w:rsidR="000C51BB" w:rsidRPr="00755FA6" w:rsidRDefault="000C51BB" w:rsidP="000C51BB">
            <w:pPr>
              <w:pStyle w:val="NoSpacing"/>
              <w:spacing w:line="276" w:lineRule="auto"/>
              <w:jc w:val="both"/>
              <w:rPr>
                <w:rFonts w:ascii="Trebuchet MS" w:hAnsi="Trebuchet MS" w:cs="Arial"/>
                <w:kern w:val="20"/>
                <w:lang w:val="ro-RO"/>
              </w:rPr>
            </w:pPr>
            <w:r w:rsidRPr="00755FA6">
              <w:rPr>
                <w:rFonts w:ascii="Trebuchet MS" w:hAnsi="Trebuchet MS" w:cs="Arial"/>
                <w:kern w:val="20"/>
                <w:lang w:val="ro-RO"/>
              </w:rPr>
              <w:t xml:space="preserve">Pădurile de stejerete ocupă podurile interfluviale şi câteva areale din zona dealurilor piemontane unde apar şi amestecuri. Inserţiile în pădurile de stejar cu alte foioase sunt reprezentate de paltin, carpen, tei şi ulm. Pădurile de gorun, stejar, cer gârniţă ocupă teritorii zona de nord-est şi sunt asociate cu jusgastru, tei şi ulm. Terenurile defrişate sunt ocupate de pajişti stepizate secundare şi terenuri agricole. </w:t>
            </w:r>
          </w:p>
          <w:p w14:paraId="6467E3C3" w14:textId="77777777" w:rsidR="000C51BB" w:rsidRPr="00755FA6" w:rsidRDefault="000C51BB" w:rsidP="000C51BB">
            <w:pPr>
              <w:pStyle w:val="NoSpacing"/>
              <w:spacing w:line="276" w:lineRule="auto"/>
              <w:jc w:val="both"/>
              <w:rPr>
                <w:rFonts w:ascii="Trebuchet MS" w:hAnsi="Trebuchet MS" w:cs="Arial"/>
                <w:kern w:val="20"/>
                <w:lang w:val="ro-RO"/>
              </w:rPr>
            </w:pPr>
            <w:r w:rsidRPr="00755FA6">
              <w:rPr>
                <w:rFonts w:ascii="Trebuchet MS" w:hAnsi="Trebuchet MS" w:cs="Arial"/>
                <w:kern w:val="20"/>
                <w:lang w:val="ro-RO"/>
              </w:rPr>
              <w:t xml:space="preserve">Vegetaţia intrazonală apare în luncile râurilor, în apropierea lacurilor, pe terenuri mlăştinoase şi este reprezentată de plop, salcie, stuf, papură, rogoz, specii hidrofile. La acestea se adaugă plantele ruderale. </w:t>
            </w:r>
          </w:p>
          <w:p w14:paraId="0099A63B" w14:textId="77777777" w:rsidR="000C51BB" w:rsidRPr="00755FA6" w:rsidRDefault="000C51BB" w:rsidP="000C51BB">
            <w:pPr>
              <w:pStyle w:val="NoSpacing"/>
              <w:spacing w:line="276" w:lineRule="auto"/>
              <w:jc w:val="both"/>
              <w:rPr>
                <w:rFonts w:ascii="Trebuchet MS" w:hAnsi="Trebuchet MS" w:cs="Arial"/>
                <w:kern w:val="20"/>
                <w:lang w:val="ro-RO"/>
              </w:rPr>
            </w:pPr>
            <w:r w:rsidRPr="00755FA6">
              <w:rPr>
                <w:rFonts w:ascii="Trebuchet MS" w:hAnsi="Trebuchet MS" w:cs="Arial"/>
                <w:kern w:val="20"/>
                <w:lang w:val="ro-RO"/>
              </w:rPr>
              <w:t>Pădurea etalează la dimensiuni reduse vegetaţia veche, caracteristică masivului Fagaraş. Ea este un vestigiu al pădurilor din subboreal (3000 - 1000 de ani I. Hr.) care se întindeau din bazinul Mediteranei pâna în nordul Câmpiei Române, cu un pronunţat caracter termofil.</w:t>
            </w:r>
          </w:p>
          <w:p w14:paraId="218AD89D" w14:textId="472D5C2C" w:rsidR="000C51BB" w:rsidRPr="00755FA6" w:rsidRDefault="00C851A6" w:rsidP="000C51BB">
            <w:pPr>
              <w:pStyle w:val="NoSpacing"/>
              <w:spacing w:line="276" w:lineRule="auto"/>
              <w:jc w:val="both"/>
              <w:rPr>
                <w:rFonts w:ascii="Trebuchet MS" w:hAnsi="Trebuchet MS" w:cs="Arial"/>
                <w:kern w:val="20"/>
                <w:lang w:val="ro-RO"/>
              </w:rPr>
            </w:pPr>
            <w:r>
              <w:rPr>
                <w:rFonts w:ascii="Trebuchet MS" w:hAnsi="Trebuchet MS" w:cs="Arial"/>
                <w:b/>
                <w:kern w:val="20"/>
                <w:lang w:val="ro-RO"/>
              </w:rPr>
              <w:t xml:space="preserve">       </w:t>
            </w:r>
            <w:r w:rsidR="000C51BB" w:rsidRPr="00755FA6">
              <w:rPr>
                <w:rFonts w:ascii="Trebuchet MS" w:hAnsi="Trebuchet MS" w:cs="Arial"/>
                <w:b/>
                <w:kern w:val="20"/>
                <w:lang w:val="ro-RO"/>
              </w:rPr>
              <w:t>Fauna</w:t>
            </w:r>
            <w:r w:rsidR="000C51BB" w:rsidRPr="00755FA6">
              <w:rPr>
                <w:rFonts w:ascii="Trebuchet MS" w:hAnsi="Trebuchet MS" w:cs="Arial"/>
                <w:kern w:val="20"/>
                <w:lang w:val="ro-RO"/>
              </w:rPr>
              <w:t xml:space="preserve"> micro-regiunii este una bogată, dintre animale sălbatice amintim: lupul, vulpea, dihorul de stepă, viezurele, hârciogul, pisica salbatică. Păsările sunt şi ele variate: ciocârlia, privighetoarea, coţofana, sticletele, barza, stârcul etc. În bălţi și în râul Olt găsim carasul, crapul, mreana, roşioara, racul, ştiuca, fitofagul iar pe albia râului Vedea nisiparniţa. Locuitorii microregiunii dețin încă un număr însemnat de animale care sunt crescute pentru carne (bovine, ovine, porcine, păsări),  lapte (bovine, ovine, caprine), ouă (păsări de curte), piei, lână (ovine), tracțiune (cai), etc.</w:t>
            </w:r>
          </w:p>
          <w:p w14:paraId="66A4B4D5" w14:textId="3235EBE7" w:rsidR="000C51BB" w:rsidRPr="00755FA6" w:rsidRDefault="00C851A6" w:rsidP="000C51BB">
            <w:pPr>
              <w:pStyle w:val="NoSpacing"/>
              <w:spacing w:line="276" w:lineRule="auto"/>
              <w:jc w:val="both"/>
              <w:rPr>
                <w:rFonts w:ascii="Trebuchet MS" w:hAnsi="Trebuchet MS" w:cs="Arial"/>
                <w:kern w:val="20"/>
                <w:lang w:val="ro-RO"/>
              </w:rPr>
            </w:pPr>
            <w:r>
              <w:rPr>
                <w:rFonts w:ascii="Trebuchet MS" w:hAnsi="Trebuchet MS" w:cs="Arial"/>
                <w:b/>
                <w:kern w:val="20"/>
                <w:lang w:val="ro-RO"/>
              </w:rPr>
              <w:t xml:space="preserve">       </w:t>
            </w:r>
            <w:r w:rsidR="000C51BB" w:rsidRPr="00755FA6">
              <w:rPr>
                <w:rFonts w:ascii="Trebuchet MS" w:hAnsi="Trebuchet MS" w:cs="Arial"/>
                <w:b/>
                <w:kern w:val="20"/>
                <w:lang w:val="ro-RO"/>
              </w:rPr>
              <w:t>Clima</w:t>
            </w:r>
            <w:r w:rsidR="000C51BB" w:rsidRPr="00755FA6">
              <w:rPr>
                <w:rFonts w:ascii="Trebuchet MS" w:hAnsi="Trebuchet MS" w:cs="Arial"/>
                <w:kern w:val="20"/>
                <w:lang w:val="ro-RO"/>
              </w:rPr>
              <w:t xml:space="preserve"> este temperat continentală cu nuanţe mediteraneene, generate de masele de aer tropicale în sezonul cald, de origine africană. Valorile temperaturii înregistrează fluctuaţii lunare, sezoniere şi anuale. </w:t>
            </w:r>
            <w:r w:rsidR="000C51BB" w:rsidRPr="00755FA6">
              <w:rPr>
                <w:rFonts w:ascii="Trebuchet MS" w:hAnsi="Trebuchet MS" w:cs="Arial"/>
                <w:b/>
                <w:kern w:val="20"/>
                <w:lang w:val="ro-RO"/>
              </w:rPr>
              <w:t>Mediile multianuale</w:t>
            </w:r>
            <w:r w:rsidR="000C51BB" w:rsidRPr="00755FA6">
              <w:rPr>
                <w:rFonts w:ascii="Trebuchet MS" w:hAnsi="Trebuchet MS" w:cs="Arial"/>
                <w:kern w:val="20"/>
                <w:lang w:val="ro-RO"/>
              </w:rPr>
              <w:t xml:space="preserve"> de temperatură sunt de 11,2°C în zona sudica şi scad până la 9,8°C în zona dealurilor joase din nord. Fenomenul de îngheţ se manifestă în sezonul de iarnă, dar cca 200-210 zile/an nu se produce îngheţ. </w:t>
            </w:r>
          </w:p>
          <w:p w14:paraId="57BA44C1" w14:textId="10D9BB57" w:rsidR="000C51BB" w:rsidRPr="00755FA6" w:rsidRDefault="000C51BB" w:rsidP="000C51BB">
            <w:pPr>
              <w:pStyle w:val="NoSpacing"/>
              <w:spacing w:line="276" w:lineRule="auto"/>
              <w:jc w:val="both"/>
              <w:rPr>
                <w:rFonts w:ascii="Trebuchet MS" w:hAnsi="Trebuchet MS" w:cs="Arial"/>
                <w:kern w:val="20"/>
                <w:lang w:val="ro-RO"/>
              </w:rPr>
            </w:pPr>
            <w:r w:rsidRPr="00755FA6">
              <w:rPr>
                <w:rFonts w:ascii="Trebuchet MS" w:hAnsi="Trebuchet MS" w:cs="Arial"/>
                <w:kern w:val="20"/>
                <w:lang w:val="ro-RO"/>
              </w:rPr>
              <w:t xml:space="preserve">Cantităţile medii de </w:t>
            </w:r>
            <w:r w:rsidRPr="00755FA6">
              <w:rPr>
                <w:rFonts w:ascii="Trebuchet MS" w:hAnsi="Trebuchet MS" w:cs="Arial"/>
                <w:b/>
                <w:kern w:val="20"/>
                <w:lang w:val="ro-RO"/>
              </w:rPr>
              <w:t>precipitaţii</w:t>
            </w:r>
            <w:r w:rsidRPr="00755FA6">
              <w:rPr>
                <w:rFonts w:ascii="Trebuchet MS" w:hAnsi="Trebuchet MS" w:cs="Arial"/>
                <w:kern w:val="20"/>
                <w:lang w:val="ro-RO"/>
              </w:rPr>
              <w:t xml:space="preserve"> variază de la &lt;500 mm în partea de sudică păna la peste 600 mm în localităţile din extremitatea nordică din cuprinsul Podişului Getic. Prin poziţia pe care o are, la contactul dintre sectorul vestic, mai arid şi cel central, mai umed din cuprinsul Câmpiei Române, se  înregistrează o perturbare de la mersul normal al precipitaţiilor medii anuale, cu scăderi de la nord la sud şi apariţia unei porţiuni centrale (axată pe râul Olt la confluenţa cu râul Olteţ), cu precipitații sub 500 mm şi chiar sub 300 mm în perioada de vară şi condiţionată de precipitaţii medii în intervalul aprilie-septembrie. Precipitațiile atmosferice variază de la nord la sud, datorită configurației reliefului precum şi, lunar şi sezonier. Aici, cantităţile medii de precipitaţii înregistrează maxime la Oporelu 600mm. </w:t>
            </w:r>
          </w:p>
          <w:p w14:paraId="1FEC7B87" w14:textId="59A7C4FF" w:rsidR="000C51BB" w:rsidRPr="00755FA6" w:rsidRDefault="00C851A6" w:rsidP="000C51BB">
            <w:pPr>
              <w:spacing w:line="276" w:lineRule="auto"/>
              <w:jc w:val="both"/>
              <w:rPr>
                <w:rFonts w:ascii="Trebuchet MS" w:hAnsi="Trebuchet MS" w:cs="Arial"/>
                <w:lang w:val="ro-RO"/>
              </w:rPr>
            </w:pPr>
            <w:r>
              <w:rPr>
                <w:rFonts w:ascii="Trebuchet MS" w:hAnsi="Trebuchet MS" w:cs="Arial"/>
                <w:lang w:val="ro-RO"/>
              </w:rPr>
              <w:t xml:space="preserve">       </w:t>
            </w:r>
            <w:r w:rsidR="000C51BB" w:rsidRPr="00755FA6">
              <w:rPr>
                <w:rFonts w:ascii="Trebuchet MS" w:hAnsi="Trebuchet MS" w:cs="Arial"/>
                <w:lang w:val="ro-RO"/>
              </w:rPr>
              <w:t xml:space="preserve">Axul principal al </w:t>
            </w:r>
            <w:r w:rsidR="000C51BB" w:rsidRPr="00755FA6">
              <w:rPr>
                <w:rFonts w:ascii="Trebuchet MS" w:hAnsi="Trebuchet MS" w:cs="Arial"/>
                <w:b/>
                <w:lang w:val="ro-RO"/>
              </w:rPr>
              <w:t>rețelei hidrografice</w:t>
            </w:r>
            <w:r w:rsidR="000C51BB" w:rsidRPr="00755FA6">
              <w:rPr>
                <w:rFonts w:ascii="Trebuchet MS" w:hAnsi="Trebuchet MS" w:cs="Arial"/>
                <w:lang w:val="ro-RO"/>
              </w:rPr>
              <w:t xml:space="preserve"> îl constituie râul Olt care constituie limita vestică a micro-regiunii, cu excepția porțiunii în care unește comuna Grădinari cu restul teritoriului micro-regiunii. Râul Olt primește ca afluenți principali: pe dreapta râul Olteț, iar pe stânga câteva râuri cu debit foarte mic cum sunt: Tesluiul, Dârjovul. În partea de nord, teritoriul G.A.L. este brăzdat și de râul Vedea, cu afluentul de pe partea dreaptă Plapcea. Așadar, avem următoarele cursuri de apă: Oltul, Plapcea, Vedea, Cungrea, Teslui şi Dârjov. Pe cursul Oltului există trei lacuri: Lacul Drăgășani, Lacul Strejești şi Lacul Arceşti. Lacul Strejești se află comuna Teslui, fiind cel mai mare lac de acumulare de pe râul Olt, cu o suprafață de 2.378 ha şi o lungime de 16 km. </w:t>
            </w:r>
          </w:p>
          <w:p w14:paraId="4E4BB499" w14:textId="143D60CD" w:rsidR="000C51BB" w:rsidRPr="00755FA6" w:rsidRDefault="00C851A6" w:rsidP="000C51BB">
            <w:pPr>
              <w:spacing w:line="276" w:lineRule="auto"/>
              <w:jc w:val="both"/>
              <w:rPr>
                <w:rFonts w:ascii="Trebuchet MS" w:hAnsi="Trebuchet MS" w:cs="Arial"/>
                <w:lang w:val="ro-RO"/>
              </w:rPr>
            </w:pPr>
            <w:r>
              <w:rPr>
                <w:rFonts w:ascii="Trebuchet MS" w:hAnsi="Trebuchet MS" w:cs="Arial"/>
                <w:lang w:val="ro-RO"/>
              </w:rPr>
              <w:t xml:space="preserve">       </w:t>
            </w:r>
            <w:r w:rsidR="000C51BB" w:rsidRPr="00755FA6">
              <w:rPr>
                <w:rFonts w:ascii="Trebuchet MS" w:hAnsi="Trebuchet MS" w:cs="Arial"/>
                <w:lang w:val="ro-RO"/>
              </w:rPr>
              <w:t xml:space="preserve">Nu exista </w:t>
            </w:r>
            <w:r w:rsidR="000C51BB" w:rsidRPr="00755FA6">
              <w:rPr>
                <w:rFonts w:ascii="Trebuchet MS" w:hAnsi="Trebuchet MS" w:cs="Arial"/>
                <w:b/>
                <w:lang w:val="ro-RO"/>
              </w:rPr>
              <w:t>Zone cu valoare naturală ridicată</w:t>
            </w:r>
            <w:r w:rsidR="000C51BB" w:rsidRPr="00755FA6">
              <w:rPr>
                <w:rFonts w:ascii="Trebuchet MS" w:hAnsi="Trebuchet MS" w:cs="Arial"/>
                <w:lang w:val="ro-RO"/>
              </w:rPr>
              <w:t xml:space="preserve"> în microregiune.</w:t>
            </w:r>
          </w:p>
          <w:p w14:paraId="495C2128" w14:textId="11B75D1C" w:rsidR="000C51BB" w:rsidRPr="00755FA6" w:rsidRDefault="00C851A6" w:rsidP="000C51BB">
            <w:pPr>
              <w:pStyle w:val="NoSpacing"/>
              <w:spacing w:line="276" w:lineRule="auto"/>
              <w:jc w:val="both"/>
              <w:rPr>
                <w:rFonts w:ascii="Trebuchet MS" w:hAnsi="Trebuchet MS"/>
                <w:color w:val="000000"/>
                <w:lang w:val="ro-RO"/>
              </w:rPr>
            </w:pPr>
            <w:r>
              <w:rPr>
                <w:rFonts w:ascii="Trebuchet MS" w:hAnsi="Trebuchet MS" w:cs="Arial"/>
                <w:b/>
                <w:lang w:val="ro-RO"/>
              </w:rPr>
              <w:lastRenderedPageBreak/>
              <w:t xml:space="preserve">       </w:t>
            </w:r>
            <w:r w:rsidR="000C51BB" w:rsidRPr="00755FA6">
              <w:rPr>
                <w:rFonts w:ascii="Trebuchet MS" w:hAnsi="Trebuchet MS" w:cs="Arial"/>
                <w:b/>
                <w:lang w:val="ro-RO"/>
              </w:rPr>
              <w:t>Populația</w:t>
            </w:r>
            <w:r w:rsidR="000C51BB" w:rsidRPr="00755FA6">
              <w:rPr>
                <w:rFonts w:ascii="Trebuchet MS" w:hAnsi="Trebuchet MS" w:cs="Arial"/>
                <w:lang w:val="ro-RO"/>
              </w:rPr>
              <w:t xml:space="preserve"> totală a micro-regiunii este de 45.083 locuitori, G.A.L.– ul are o </w:t>
            </w:r>
            <w:r w:rsidR="000C51BB" w:rsidRPr="00755FA6">
              <w:rPr>
                <w:rFonts w:ascii="Trebuchet MS" w:hAnsi="Trebuchet MS" w:cs="Arial"/>
                <w:b/>
                <w:lang w:val="ro-RO"/>
              </w:rPr>
              <w:t>suprafață</w:t>
            </w:r>
            <w:r w:rsidR="000C51BB" w:rsidRPr="00755FA6">
              <w:rPr>
                <w:rFonts w:ascii="Trebuchet MS" w:hAnsi="Trebuchet MS" w:cs="Arial"/>
                <w:lang w:val="ro-RO"/>
              </w:rPr>
              <w:t xml:space="preserve"> de </w:t>
            </w:r>
            <w:r w:rsidR="000C51BB" w:rsidRPr="00755FA6">
              <w:rPr>
                <w:rFonts w:ascii="Trebuchet MS" w:hAnsi="Trebuchet MS"/>
                <w:lang w:val="ro-RO"/>
              </w:rPr>
              <w:t>1.04</w:t>
            </w:r>
            <w:r w:rsidR="00711841" w:rsidRPr="00755FA6">
              <w:rPr>
                <w:rFonts w:ascii="Trebuchet MS" w:hAnsi="Trebuchet MS"/>
                <w:lang w:val="ro-RO"/>
              </w:rPr>
              <w:t>4</w:t>
            </w:r>
            <w:r w:rsidR="000C51BB" w:rsidRPr="00755FA6">
              <w:rPr>
                <w:rFonts w:ascii="Trebuchet MS" w:hAnsi="Trebuchet MS"/>
                <w:lang w:val="ro-RO"/>
              </w:rPr>
              <w:t>,</w:t>
            </w:r>
            <w:r w:rsidR="00711841" w:rsidRPr="00755FA6">
              <w:rPr>
                <w:rFonts w:ascii="Trebuchet MS" w:hAnsi="Trebuchet MS"/>
                <w:lang w:val="ro-RO"/>
              </w:rPr>
              <w:t>82</w:t>
            </w:r>
            <w:r w:rsidR="000C51BB" w:rsidRPr="00755FA6">
              <w:rPr>
                <w:rFonts w:ascii="Trebuchet MS" w:hAnsi="Trebuchet MS"/>
                <w:lang w:val="ro-RO"/>
              </w:rPr>
              <w:t xml:space="preserve"> km</w:t>
            </w:r>
            <w:r w:rsidR="000C51BB" w:rsidRPr="00755FA6">
              <w:rPr>
                <w:rFonts w:ascii="Trebuchet MS" w:hAnsi="Trebuchet MS"/>
                <w:vertAlign w:val="superscript"/>
                <w:lang w:val="ro-RO"/>
              </w:rPr>
              <w:t>2</w:t>
            </w:r>
            <w:r w:rsidR="000C51BB" w:rsidRPr="00755FA6">
              <w:rPr>
                <w:rFonts w:ascii="Trebuchet MS" w:hAnsi="Trebuchet MS"/>
                <w:lang w:val="ro-RO"/>
              </w:rPr>
              <w:t xml:space="preserve"> și o </w:t>
            </w:r>
            <w:r w:rsidR="000C51BB" w:rsidRPr="00755FA6">
              <w:rPr>
                <w:rFonts w:ascii="Trebuchet MS" w:hAnsi="Trebuchet MS"/>
                <w:b/>
                <w:lang w:val="ro-RO"/>
              </w:rPr>
              <w:t>densitate</w:t>
            </w:r>
            <w:r w:rsidR="000C51BB" w:rsidRPr="00755FA6">
              <w:rPr>
                <w:rFonts w:ascii="Trebuchet MS" w:hAnsi="Trebuchet MS"/>
                <w:lang w:val="ro-RO"/>
              </w:rPr>
              <w:t xml:space="preserve"> de </w:t>
            </w:r>
            <w:r w:rsidR="000C51BB" w:rsidRPr="00755FA6">
              <w:rPr>
                <w:rFonts w:ascii="Trebuchet MS" w:hAnsi="Trebuchet MS"/>
                <w:color w:val="000000"/>
                <w:lang w:val="ro-RO"/>
              </w:rPr>
              <w:t>43,05 locuitori/ km</w:t>
            </w:r>
            <w:r w:rsidR="000C51BB" w:rsidRPr="00755FA6">
              <w:rPr>
                <w:rFonts w:ascii="Trebuchet MS" w:hAnsi="Trebuchet MS"/>
                <w:color w:val="000000"/>
                <w:vertAlign w:val="superscript"/>
                <w:lang w:val="ro-RO"/>
              </w:rPr>
              <w:t>2</w:t>
            </w:r>
            <w:r w:rsidR="000C51BB" w:rsidRPr="00755FA6">
              <w:rPr>
                <w:rFonts w:ascii="Trebuchet MS" w:hAnsi="Trebuchet MS"/>
                <w:color w:val="000000"/>
                <w:lang w:val="ro-RO"/>
              </w:rPr>
              <w:t>. Niciuna dintre comune nu a fost membră a unui G.A.L. în perioada de programare 2007 – 2013.</w:t>
            </w:r>
          </w:p>
          <w:p w14:paraId="6E70D19F" w14:textId="77777777" w:rsidR="000C51BB" w:rsidRPr="00755FA6" w:rsidRDefault="000C51BB" w:rsidP="000C51BB">
            <w:pPr>
              <w:pStyle w:val="NoSpacing"/>
              <w:spacing w:line="276" w:lineRule="auto"/>
              <w:jc w:val="both"/>
              <w:rPr>
                <w:rFonts w:ascii="Trebuchet MS" w:hAnsi="Trebuchet MS"/>
                <w:color w:val="000000"/>
                <w:lang w:val="ro-RO"/>
              </w:rPr>
            </w:pPr>
            <w:r w:rsidRPr="00755FA6">
              <w:rPr>
                <w:rFonts w:ascii="Trebuchet MS" w:hAnsi="Trebuchet MS"/>
                <w:color w:val="000000"/>
                <w:lang w:val="ro-RO"/>
              </w:rPr>
              <w:t xml:space="preserve">Ca și </w:t>
            </w:r>
            <w:r w:rsidRPr="00755FA6">
              <w:rPr>
                <w:rFonts w:ascii="Trebuchet MS" w:hAnsi="Trebuchet MS"/>
                <w:b/>
                <w:color w:val="000000"/>
                <w:lang w:val="ro-RO"/>
              </w:rPr>
              <w:t>populație</w:t>
            </w:r>
            <w:r w:rsidRPr="00755FA6">
              <w:rPr>
                <w:rFonts w:ascii="Trebuchet MS" w:hAnsi="Trebuchet MS"/>
                <w:color w:val="000000"/>
                <w:lang w:val="ro-RO"/>
              </w:rPr>
              <w:t xml:space="preserve">, comunele din GAL sunt comune mici și medii (între 1.088 loc. la Tătulești (OT) și 3.747 locuitori la Stoilești (VL) și 3.748 locuitori la Galicea (VL)) ca și populație, majoritatea absolută fiind locuitori de etnie română. Romi întâlnim 643 locuitori în 5 comune (Grădinari-564, Verguleasa-55, Spineni-18, Sâmburești și Teslui câte 3), adică aproximativ 1,43%. Pentru 1.825 locuitori (4,05%) din populația G.A.L. nu este precizată naționalitatea, cei mai mulți fiind în comunele Grădinari (267), Stoilești și Verguleasa (câte 156 locuitori).  În G.A.L. trăiesc 23.187 femei (cca. 51,43%), deținând o pondere de peste 50% în 18 comune, în 2 fiind mai puține decât bărbații (Stoilești: 1.853 la 1.894 bărbați, Vulturești 1.286 la 1.305 bărbați), iar în comuna Sâmburești avem o repartiție aproape egală (605 femei-604 bărbați). După </w:t>
            </w:r>
            <w:r w:rsidRPr="00755FA6">
              <w:rPr>
                <w:rFonts w:ascii="Trebuchet MS" w:hAnsi="Trebuchet MS"/>
                <w:i/>
                <w:color w:val="000000"/>
                <w:lang w:val="ro-RO"/>
              </w:rPr>
              <w:t>religie</w:t>
            </w:r>
            <w:r w:rsidRPr="00755FA6">
              <w:rPr>
                <w:rFonts w:ascii="Trebuchet MS" w:hAnsi="Trebuchet MS"/>
                <w:color w:val="000000"/>
                <w:lang w:val="ro-RO"/>
              </w:rPr>
              <w:t xml:space="preserve">, 43.100 locuitori (cca.95,60%) din microregiune sunt de confesiune creștin-ortodoxă, 161 persoane (cca.0,36%) aparțin unor confesiuni creștine protestante și neoprotestante, iar pentru 1.826 persoane (cca.4,05%) nu este menționată confesiunea religioasă.  </w:t>
            </w:r>
          </w:p>
          <w:p w14:paraId="7926B5A6" w14:textId="427BBD55" w:rsidR="000C51BB" w:rsidRPr="00755FA6" w:rsidRDefault="00C851A6" w:rsidP="000C51BB">
            <w:pPr>
              <w:pStyle w:val="NoSpacing"/>
              <w:spacing w:line="276" w:lineRule="auto"/>
              <w:jc w:val="both"/>
              <w:rPr>
                <w:rFonts w:ascii="Trebuchet MS" w:hAnsi="Trebuchet MS"/>
                <w:color w:val="000000"/>
                <w:lang w:val="ro-RO"/>
              </w:rPr>
            </w:pPr>
            <w:r>
              <w:rPr>
                <w:rFonts w:ascii="Trebuchet MS" w:hAnsi="Trebuchet MS"/>
                <w:b/>
                <w:color w:val="000000"/>
                <w:lang w:val="ro-RO"/>
              </w:rPr>
              <w:t xml:space="preserve">       </w:t>
            </w:r>
            <w:r w:rsidR="000C51BB" w:rsidRPr="00755FA6">
              <w:rPr>
                <w:rFonts w:ascii="Trebuchet MS" w:hAnsi="Trebuchet MS"/>
                <w:b/>
                <w:color w:val="000000"/>
                <w:lang w:val="ro-RO"/>
              </w:rPr>
              <w:t>Trendul demografic</w:t>
            </w:r>
            <w:r w:rsidR="000C51BB" w:rsidRPr="00755FA6">
              <w:rPr>
                <w:rFonts w:ascii="Trebuchet MS" w:hAnsi="Trebuchet MS"/>
                <w:color w:val="000000"/>
                <w:lang w:val="ro-RO"/>
              </w:rPr>
              <w:t xml:space="preserve"> este descrescător. Toate comunele înregistrează scăderi însemnate față de recensământul din 2001, cuprinse între valorile minime de -4,5% la Teslui (OT), -7% la Grădinari (OT) și Olanu (VL), -8% la Vulturești (OT) și -9% la Galicea (VL), pe de o parte, și valorile maximale de -20% la Tătulești (OT), -18,5% la Dănicei (VL), -18% la  Sâmburești (OT), -17,5% la Bărăști (OT) și Cungrea (OT) și, respectiv, -17% la Vitomirești (OT).</w:t>
            </w:r>
          </w:p>
          <w:p w14:paraId="5D1388EE" w14:textId="77777777" w:rsidR="000C51BB" w:rsidRPr="00755FA6" w:rsidRDefault="000C51BB" w:rsidP="000C51BB">
            <w:pPr>
              <w:pStyle w:val="NoSpacing"/>
              <w:spacing w:line="276" w:lineRule="auto"/>
              <w:jc w:val="both"/>
              <w:rPr>
                <w:rFonts w:ascii="Trebuchet MS" w:hAnsi="Trebuchet MS"/>
                <w:color w:val="000000"/>
                <w:lang w:val="ro-RO"/>
              </w:rPr>
            </w:pPr>
            <w:r w:rsidRPr="00755FA6">
              <w:rPr>
                <w:rFonts w:ascii="Trebuchet MS" w:hAnsi="Trebuchet MS"/>
                <w:color w:val="000000"/>
                <w:lang w:val="ro-RO"/>
              </w:rPr>
              <w:t xml:space="preserve">Aceeași tendință descrescătoare moderată se observă și din analiza </w:t>
            </w:r>
            <w:r w:rsidRPr="00755FA6">
              <w:rPr>
                <w:rFonts w:ascii="Trebuchet MS" w:hAnsi="Trebuchet MS"/>
                <w:i/>
                <w:color w:val="000000"/>
                <w:lang w:val="ro-RO"/>
              </w:rPr>
              <w:t>repartiției populației microregiunii pe grupuri de vârstă</w:t>
            </w:r>
            <w:r w:rsidRPr="00755FA6">
              <w:rPr>
                <w:rFonts w:ascii="Trebuchet MS" w:hAnsi="Trebuchet MS"/>
                <w:color w:val="000000"/>
                <w:lang w:val="ro-RO"/>
              </w:rPr>
              <w:t>: pe segmentul 0-19 ani avem 8.398 persoane (cca.18,63%), pe segmentul 20-39 ani 9.572 persoane (cca.21,23%), la 40-59 ani avem 11.045 persoane (cca.24,50%), categoria seniori:60-79 ani cuprinde 13.202 locuitori (cca. 29,28%), iar secțiunea peste 80 ani include 2.866 cetățeni din microregiunea G.A.L.O.P.  (cca.6,36%).Așadar, 35,64% din populație are peste 59 ani, ceea  ce semnalează accelerarea îmbătrânirii populației și a scăderii numărului locuitorilor din cauza soldului negativ al balanței demografice, a migrației populației din microregiune către alte localități din țară (în special marile orașe) și străinătate (Italia, Spania, Germania), în căutarea unui loc de muncă și a  unor condiții de viață mai bune. Menționăm aici faptul că foarte puține locuințe dețin instalație de apă curentă și canalizare, motiv pentru care nu dispun de baie și toaletă cu apă.</w:t>
            </w:r>
          </w:p>
          <w:p w14:paraId="5178F464" w14:textId="77777777" w:rsidR="000C51BB" w:rsidRPr="00755FA6" w:rsidRDefault="000C51BB" w:rsidP="000C51BB">
            <w:pPr>
              <w:pStyle w:val="NoSpacing"/>
              <w:spacing w:line="276" w:lineRule="auto"/>
              <w:jc w:val="both"/>
              <w:rPr>
                <w:rFonts w:ascii="Trebuchet MS" w:hAnsi="Trebuchet MS"/>
                <w:color w:val="000000"/>
                <w:lang w:val="ro-RO"/>
              </w:rPr>
            </w:pPr>
            <w:r w:rsidRPr="00755FA6">
              <w:rPr>
                <w:rFonts w:ascii="Trebuchet MS" w:hAnsi="Trebuchet MS"/>
                <w:color w:val="000000"/>
                <w:lang w:val="ro-RO"/>
              </w:rPr>
              <w:t>19.388 persoane (cca.43,00%) reprezintă populația activă a microregiunii, dintre care 18.503 persoane ocupate (cca.41,02%), după cum urmează: 6.099 persoane (cca.13,53%) salariați/angajați, 5.853 (cca.12,98%), 6.498 persoane (cca.14,41%) sunt lucrători familiali neremunerați, 29 patroni/ angajatori, restul regăsindu-se în alte situații. Deși există un potențial uriaș în zonă prin organizarea în cooperative și societăți agricole, nu au fost identificate persoane activând în aceste domenii la recensământul din 2011, însă situația s-a ameliorat în ultimii ani (2014-2016). 885 persoane (cca.1,96%) din populația activă sunt șomeri (în căutarea primului/ unui alt loc de muncă).</w:t>
            </w:r>
          </w:p>
          <w:p w14:paraId="284489AE" w14:textId="77777777" w:rsidR="000C51BB" w:rsidRPr="00755FA6" w:rsidRDefault="000C51BB" w:rsidP="000C51BB">
            <w:pPr>
              <w:pStyle w:val="NoSpacing"/>
              <w:spacing w:line="276" w:lineRule="auto"/>
              <w:jc w:val="both"/>
              <w:rPr>
                <w:rFonts w:ascii="Trebuchet MS" w:hAnsi="Trebuchet MS"/>
                <w:color w:val="000000"/>
                <w:lang w:val="ro-RO"/>
              </w:rPr>
            </w:pPr>
            <w:r w:rsidRPr="00755FA6">
              <w:rPr>
                <w:rFonts w:ascii="Trebuchet MS" w:hAnsi="Trebuchet MS"/>
                <w:color w:val="000000"/>
                <w:lang w:val="ro-RO"/>
              </w:rPr>
              <w:t>25.695 persoane (cca.57%) constituie populația inactivă a microregiunii, dintre care 5.804 elevi/studenți (cca.12,87%), 12.223 pensionari (cca.27,11%), 2.401 casnice (cca.5,32%), 3.796 persoane (cca.8,42%) sunt întreținute de alte persoane, de stat/ de organizații private sau din alte surse, restul locuitorilor găsindu-se în alte situații.</w:t>
            </w:r>
          </w:p>
          <w:p w14:paraId="68629A85" w14:textId="77777777" w:rsidR="000C51BB" w:rsidRPr="00755FA6" w:rsidRDefault="000C51BB" w:rsidP="000C51BB">
            <w:pPr>
              <w:pStyle w:val="NoSpacing"/>
              <w:spacing w:line="276" w:lineRule="auto"/>
              <w:jc w:val="both"/>
              <w:rPr>
                <w:rFonts w:ascii="Trebuchet MS" w:hAnsi="Trebuchet MS"/>
                <w:lang w:val="ro-RO"/>
              </w:rPr>
            </w:pPr>
            <w:r w:rsidRPr="00755FA6">
              <w:rPr>
                <w:rFonts w:ascii="Trebuchet MS" w:hAnsi="Trebuchet MS"/>
                <w:color w:val="000000"/>
                <w:lang w:val="ro-RO"/>
              </w:rPr>
              <w:t xml:space="preserve">Participarea redusa si accesul limitat la piata muncii duc la venituri precare si risc de saracie si excluziune sociala pentru cea mai mare parte a populatiei in microregiune, </w:t>
            </w:r>
            <w:r w:rsidRPr="00755FA6">
              <w:rPr>
                <w:rFonts w:ascii="Trebuchet MS" w:hAnsi="Trebuchet MS"/>
                <w:color w:val="000000"/>
                <w:lang w:val="ro-RO"/>
              </w:rPr>
              <w:lastRenderedPageBreak/>
              <w:t xml:space="preserve">indiferent de etnie. </w:t>
            </w:r>
            <w:r w:rsidRPr="00755FA6">
              <w:rPr>
                <w:rFonts w:ascii="Trebuchet MS" w:hAnsi="Trebuchet MS" w:cs="Arial"/>
                <w:lang w:val="ro-RO"/>
              </w:rPr>
              <w:t xml:space="preserve">Majoritatea comunelor aparțin categoriei </w:t>
            </w:r>
            <w:r w:rsidRPr="00755FA6">
              <w:rPr>
                <w:rFonts w:ascii="Trebuchet MS" w:hAnsi="Trebuchet MS" w:cs="Trebuchet MS"/>
                <w:b/>
                <w:lang w:val="ro-RO"/>
              </w:rPr>
              <w:t>Zone Sărace (IDUL egal/sub 55)</w:t>
            </w:r>
            <w:r w:rsidRPr="00755FA6">
              <w:rPr>
                <w:rFonts w:ascii="Trebuchet MS" w:hAnsi="Trebuchet MS" w:cs="Trebuchet MS"/>
                <w:lang w:val="ro-RO"/>
              </w:rPr>
              <w:t xml:space="preserve">, cu excepția a 3 comune din jud. Vâlcea: Stoilești (56,66), Olanu (55,12), Galicea (63,37), cu valoarea indicatorului la limită. Întâlnim </w:t>
            </w:r>
            <w:r w:rsidRPr="00755FA6">
              <w:rPr>
                <w:rFonts w:ascii="Trebuchet MS" w:hAnsi="Trebuchet MS" w:cs="Trebuchet MS"/>
                <w:b/>
                <w:lang w:val="ro-RO"/>
              </w:rPr>
              <w:t>comunități de romi</w:t>
            </w:r>
            <w:r w:rsidRPr="00755FA6">
              <w:rPr>
                <w:rFonts w:ascii="Trebuchet MS" w:hAnsi="Trebuchet MS" w:cs="Trebuchet MS"/>
                <w:lang w:val="ro-RO"/>
              </w:rPr>
              <w:t xml:space="preserve"> în 5 comune: </w:t>
            </w:r>
            <w:r w:rsidRPr="00755FA6">
              <w:rPr>
                <w:rFonts w:ascii="Trebuchet MS" w:hAnsi="Trebuchet MS"/>
                <w:lang w:val="ro-RO"/>
              </w:rPr>
              <w:t>Grădinari-564, Verguleasa-55, Spineni-18, Sâmburești și Teslui câte 3.</w:t>
            </w:r>
          </w:p>
          <w:p w14:paraId="29CED701" w14:textId="77777777" w:rsidR="000C51BB" w:rsidRPr="00755FA6" w:rsidRDefault="000C51BB" w:rsidP="000C51BB">
            <w:pPr>
              <w:pStyle w:val="NoSpacing"/>
              <w:spacing w:line="276" w:lineRule="auto"/>
              <w:jc w:val="both"/>
              <w:rPr>
                <w:rFonts w:ascii="Trebuchet MS" w:hAnsi="Trebuchet MS"/>
                <w:lang w:val="ro-RO"/>
              </w:rPr>
            </w:pPr>
            <w:r w:rsidRPr="00755FA6">
              <w:rPr>
                <w:rFonts w:ascii="Trebuchet MS" w:hAnsi="Trebuchet MS"/>
                <w:lang w:val="ro-RO"/>
              </w:rPr>
              <w:t>Un alt aspect care are un impact negativ asupra dezvoltarii economice si calitatii vietii este deficienta infrastructurii educationale, sociale si culturale si a serviciilor de baza care sa raspunda nevoilor populatiei.</w:t>
            </w:r>
          </w:p>
          <w:p w14:paraId="7F1B1069" w14:textId="201B4EA2" w:rsidR="000C51BB" w:rsidRPr="00755FA6" w:rsidRDefault="00C851A6" w:rsidP="000C51BB">
            <w:pPr>
              <w:spacing w:line="276" w:lineRule="auto"/>
              <w:jc w:val="both"/>
              <w:rPr>
                <w:rFonts w:ascii="Trebuchet MS" w:hAnsi="Trebuchet MS" w:cs="Arial"/>
                <w:b/>
                <w:lang w:val="ro-RO"/>
              </w:rPr>
            </w:pPr>
            <w:r>
              <w:rPr>
                <w:rFonts w:ascii="Trebuchet MS" w:hAnsi="Trebuchet MS" w:cs="Arial"/>
                <w:b/>
                <w:lang w:val="ro-RO"/>
              </w:rPr>
              <w:t xml:space="preserve">       </w:t>
            </w:r>
            <w:r w:rsidR="000C51BB" w:rsidRPr="00755FA6">
              <w:rPr>
                <w:rFonts w:ascii="Trebuchet MS" w:hAnsi="Trebuchet MS" w:cs="Arial"/>
                <w:b/>
                <w:lang w:val="ro-RO"/>
              </w:rPr>
              <w:t xml:space="preserve">Patrimoniul de mediu </w:t>
            </w:r>
            <w:r w:rsidR="000C51BB" w:rsidRPr="00755FA6">
              <w:rPr>
                <w:rFonts w:ascii="Trebuchet MS" w:hAnsi="Trebuchet MS" w:cs="Arial"/>
                <w:lang w:val="ro-RO"/>
              </w:rPr>
              <w:t xml:space="preserve">al microregiunii include rezervaţii şi monumente ale naturii precum: Rezervaţia de arboret de gârniţă din zona comunelor Poboru şi  Spineni, rezervaţia de pădure de la Spineni. Arii de interes naţional </w:t>
            </w:r>
            <w:r w:rsidR="000C51BB" w:rsidRPr="00755FA6">
              <w:rPr>
                <w:rFonts w:ascii="Trebuchet MS" w:hAnsi="Trebuchet MS" w:cs="Arial"/>
                <w:b/>
                <w:lang w:val="ro-RO"/>
              </w:rPr>
              <w:t>Natura 2000:</w:t>
            </w:r>
            <w:r w:rsidR="000C51BB" w:rsidRPr="00755FA6">
              <w:rPr>
                <w:rFonts w:ascii="Trebuchet MS" w:hAnsi="Trebuchet MS" w:cs="Arial"/>
                <w:lang w:val="ro-RO"/>
              </w:rPr>
              <w:t xml:space="preserve">                                           </w:t>
            </w:r>
          </w:p>
          <w:p w14:paraId="4C517E2F" w14:textId="77777777" w:rsidR="000C51BB" w:rsidRPr="00755FA6" w:rsidRDefault="000C51BB" w:rsidP="000C51BB">
            <w:pPr>
              <w:pStyle w:val="NoSpacing"/>
              <w:spacing w:line="276" w:lineRule="auto"/>
              <w:jc w:val="both"/>
              <w:rPr>
                <w:rFonts w:ascii="Trebuchet MS" w:hAnsi="Trebuchet MS" w:cs="Arial"/>
                <w:lang w:val="ro-RO"/>
              </w:rPr>
            </w:pPr>
            <w:r w:rsidRPr="00755FA6">
              <w:rPr>
                <w:rFonts w:ascii="Trebuchet MS" w:hAnsi="Trebuchet MS" w:cs="Arial"/>
                <w:lang w:val="ro-RO"/>
              </w:rPr>
              <w:t>PĂDUREA SEACA-OPTĂŞANI, suprafața 2104,5 ha, pe raza comunelor Spineni, Leleasca, Poboru şi Cungrea la altitudine minimă de 240 m şi maximă de 330 m. Prin H.C.M. nr. 518/1954, a fost pusă sub protecţie şi în anul 1969 a fost declarată“rezervaţie forestieră” a Academiei Române, aici existând cel mai curat şi mai valoros arboret de gârniţă (Quercus frainetto) din România şi unul dintre cele mai curate din Europa. Specia ocupă 82% din suprafaţa pădurii, iar arborii au vârsta medie de 75 de ani. Multe exemplare depăşesc 100 de ani. Menționăm ca și arii Natura 2000 PLATFORMA COTMEANA care cuprinde comunele Vitomirești, Dănicei, Olanu, Galicea și Stoilești și zona DEALURILE DRĂGĂȘANIULUI ce include comuna Grădinari.</w:t>
            </w:r>
          </w:p>
          <w:p w14:paraId="6D62BC98" w14:textId="77777777" w:rsidR="000C51BB" w:rsidRPr="00755FA6" w:rsidRDefault="000C51BB" w:rsidP="000C51BB">
            <w:pPr>
              <w:pStyle w:val="NoSpacing"/>
              <w:spacing w:line="276" w:lineRule="auto"/>
              <w:jc w:val="both"/>
              <w:rPr>
                <w:rFonts w:ascii="Trebuchet MS" w:hAnsi="Trebuchet MS" w:cs="Arial"/>
                <w:lang w:val="ro-RO"/>
              </w:rPr>
            </w:pPr>
            <w:r w:rsidRPr="00755FA6">
              <w:rPr>
                <w:rFonts w:ascii="Trebuchet MS" w:hAnsi="Trebuchet MS" w:cs="Arial"/>
                <w:lang w:val="ro-RO"/>
              </w:rPr>
              <w:t xml:space="preserve">REZERVAŢIA DE ARBORETE DE GÂRNIŢĂ, suprafaţă 100,4 ha, comuna Spineni. Din punct de vedere a tipului de habitate „ păduri danubian balcanice de gârniţă (Quercus frainetto) cu Festuca heterophylla” cod R 4154, corespondent Natura 2000 „Păduri de Quercus frainetto”. </w:t>
            </w:r>
          </w:p>
          <w:p w14:paraId="7FEA0628" w14:textId="77777777" w:rsidR="000C51BB" w:rsidRPr="00755FA6" w:rsidRDefault="000C51BB" w:rsidP="000C51BB">
            <w:pPr>
              <w:pStyle w:val="NoSpacing"/>
              <w:spacing w:line="276" w:lineRule="auto"/>
              <w:jc w:val="both"/>
              <w:rPr>
                <w:rFonts w:ascii="Trebuchet MS" w:hAnsi="Trebuchet MS" w:cs="Arial"/>
                <w:lang w:val="ro-RO"/>
              </w:rPr>
            </w:pPr>
            <w:r w:rsidRPr="00755FA6">
              <w:rPr>
                <w:rFonts w:ascii="Trebuchet MS" w:hAnsi="Trebuchet MS" w:cs="Arial"/>
                <w:lang w:val="ro-RO"/>
              </w:rPr>
              <w:t>VALEA OLTULUI INFERIOR, ROSPAO106, zona lacului de acumulare Strejeşti, Comuna  Verguleasa, în partea de vest a satelor Valea Fetei, Căzăneşti, Cucuieţi, precum și comunele Galicea, Drăgoești. Aici întâlnim păsări protejate: sfrânciocul cu frunte neagră, egreta neagră.</w:t>
            </w:r>
          </w:p>
          <w:p w14:paraId="4FFB1EF2" w14:textId="77777777" w:rsidR="000C51BB" w:rsidRPr="00755FA6" w:rsidRDefault="000C51BB" w:rsidP="000C51BB">
            <w:pPr>
              <w:pStyle w:val="NoSpacing"/>
              <w:spacing w:line="276" w:lineRule="auto"/>
              <w:jc w:val="both"/>
              <w:rPr>
                <w:rFonts w:ascii="Trebuchet MS" w:hAnsi="Trebuchet MS" w:cs="Arial"/>
                <w:lang w:val="ro-RO"/>
              </w:rPr>
            </w:pPr>
            <w:r w:rsidRPr="00755FA6">
              <w:rPr>
                <w:rFonts w:ascii="Trebuchet MS" w:hAnsi="Trebuchet MS" w:cs="Arial"/>
                <w:lang w:val="ro-RO"/>
              </w:rPr>
              <w:t>REŢEAUA “NATURA 2000 SPA”, suprafață 5680 ha, comuna Verguleasa, vegetaţie caracteristică zonei de stepă alcătuită din plante graminee, plante cu rizomi (în lunca Oltului) și vegetație forestieră (păduri de foioase). Cel   mai   reprezentativ  monument   al   naturii   din  comuna  Verguleasa  îl  reprezintă "STEJARUL  SECULAR"  din satul  Poganu.</w:t>
            </w:r>
          </w:p>
          <w:p w14:paraId="6FDF11D6" w14:textId="52A44DC7" w:rsidR="000C51BB" w:rsidRPr="00755FA6" w:rsidRDefault="00C851A6" w:rsidP="000C51BB">
            <w:pPr>
              <w:pStyle w:val="Default"/>
              <w:spacing w:line="276" w:lineRule="auto"/>
              <w:jc w:val="both"/>
              <w:rPr>
                <w:rFonts w:cs="Arial"/>
                <w:sz w:val="22"/>
                <w:szCs w:val="22"/>
              </w:rPr>
            </w:pPr>
            <w:r>
              <w:rPr>
                <w:rFonts w:cs="Arial"/>
                <w:b/>
                <w:sz w:val="22"/>
                <w:szCs w:val="22"/>
              </w:rPr>
              <w:t xml:space="preserve">       </w:t>
            </w:r>
            <w:r w:rsidR="000C51BB" w:rsidRPr="00755FA6">
              <w:rPr>
                <w:rFonts w:cs="Arial"/>
                <w:b/>
                <w:sz w:val="22"/>
                <w:szCs w:val="22"/>
              </w:rPr>
              <w:t xml:space="preserve">Patrimoniu architectural  şi cultural. </w:t>
            </w:r>
            <w:r w:rsidR="000C51BB" w:rsidRPr="00755FA6">
              <w:rPr>
                <w:rFonts w:cs="Arial"/>
                <w:sz w:val="22"/>
                <w:szCs w:val="22"/>
              </w:rPr>
              <w:t>Aproape toate satele din microregiune au cel puțin un biserică din lemn/ cărămidă sau un monument. De exemplu, Biserica “Sf. Gheorghe” din satul Runcu Mare, Comuna Grădinari. Biserica a fost zidită în anul 1577, în timpul domniei lui Alexandru Mircea, având drept ctitor pe Dobromir, ban al Craiovei. Biserica a fost construită în plan dreptunghiular, cu bolta pe trompe de aur – un element arhitectural întâlnit în secolul următor, la acoperirea culmilor palatelor domnești de la Plumbuita și Hurezi. Biserici din lemn/ zid: satele Cazăneşti, Poganu</w:t>
            </w:r>
            <w:r w:rsidR="000C51BB" w:rsidRPr="00755FA6">
              <w:rPr>
                <w:sz w:val="22"/>
                <w:szCs w:val="22"/>
              </w:rPr>
              <w:t xml:space="preserve">, </w:t>
            </w:r>
            <w:r w:rsidR="000C51BB" w:rsidRPr="00755FA6">
              <w:rPr>
                <w:rFonts w:cs="Arial"/>
                <w:sz w:val="22"/>
                <w:szCs w:val="22"/>
              </w:rPr>
              <w:t>Verguleasa</w:t>
            </w:r>
            <w:r w:rsidR="000C51BB" w:rsidRPr="00755FA6">
              <w:rPr>
                <w:sz w:val="22"/>
                <w:szCs w:val="22"/>
              </w:rPr>
              <w:t xml:space="preserve">, </w:t>
            </w:r>
            <w:r w:rsidR="000C51BB" w:rsidRPr="00755FA6">
              <w:rPr>
                <w:rFonts w:cs="Arial"/>
                <w:sz w:val="22"/>
                <w:szCs w:val="22"/>
              </w:rPr>
              <w:t>Cucuieţi</w:t>
            </w:r>
            <w:r w:rsidR="000C51BB" w:rsidRPr="00755FA6">
              <w:rPr>
                <w:sz w:val="22"/>
                <w:szCs w:val="22"/>
              </w:rPr>
              <w:t xml:space="preserve"> </w:t>
            </w:r>
            <w:r w:rsidR="000C51BB" w:rsidRPr="00755FA6">
              <w:rPr>
                <w:rFonts w:cs="Arial"/>
                <w:sz w:val="22"/>
                <w:szCs w:val="22"/>
              </w:rPr>
              <w:t xml:space="preserve">și Dumitreşti, Comuna Verguleasa; Biserica din satul Dobrești (1767), comuna Dănicei; Biserica Făgeţelu din vale; Biserica   "Sfinţii  Voievozi", Comuna Vultureşti (monument  istoric, Lista  patrimoniului   național,poz.723 ,COD OT-II-B-09077). Biserica parohială Valea lui Alb, Comuna Vultureşti are gard din zid și un turn clopotniţă cu ceas, unic în Oltenia. Cula Galiţa este situată în nordul judetului Olt, în comuna Dobroteasa, satul Câmpu Mare, într-o zonă cu bogată tradiţie viticolă - Sâmburesti. Menționăm artiștii populari Nicolae M Nica (Făgețelu), sculptor în lemn şi os, precum și Constantin Nițu din Poboru, pictor pe sticlă. </w:t>
            </w:r>
            <w:r w:rsidR="000C51BB" w:rsidRPr="00755FA6">
              <w:rPr>
                <w:rFonts w:cs="Arial"/>
                <w:b/>
                <w:sz w:val="22"/>
                <w:szCs w:val="22"/>
              </w:rPr>
              <w:t>Situri arheologice</w:t>
            </w:r>
            <w:r w:rsidR="000C51BB" w:rsidRPr="00755FA6">
              <w:rPr>
                <w:rFonts w:cs="Arial"/>
                <w:sz w:val="22"/>
                <w:szCs w:val="22"/>
              </w:rPr>
              <w:t xml:space="preserve">: sat Verguleasa, epoca  bronzului (anul 1800 î.Ch.), Castrul roman pe limes Transalutanus (Albești, comuna Poboru), secolul III d.Hr., </w:t>
            </w:r>
            <w:r w:rsidR="000C51BB" w:rsidRPr="00755FA6">
              <w:rPr>
                <w:rFonts w:cs="Arial"/>
                <w:sz w:val="22"/>
                <w:szCs w:val="22"/>
              </w:rPr>
              <w:lastRenderedPageBreak/>
              <w:t xml:space="preserve">Vâlceaua lui Păiuș (Cornățelu, Comuna Poboru), secolul II–I î.Hr, cultura geto-dacică. Alte situri/ monumente reprezentative: Mânăstirea Seaca – Mușetești, Comuna Poboru (1518), Ansamblul rural Rădeşti (satul în întregime), Biserica din stejar “Cuvioasa  Paraschiva” Tătuleşti, monument de arhitectură ţărănească, etc.. </w:t>
            </w:r>
          </w:p>
          <w:p w14:paraId="5BBC3C78" w14:textId="0448BC97" w:rsidR="000C51BB" w:rsidRPr="00755FA6" w:rsidRDefault="00C851A6" w:rsidP="000C51BB">
            <w:pPr>
              <w:pStyle w:val="Default"/>
              <w:spacing w:line="276" w:lineRule="auto"/>
              <w:jc w:val="both"/>
              <w:rPr>
                <w:rFonts w:cs="Arial"/>
                <w:sz w:val="22"/>
                <w:szCs w:val="22"/>
              </w:rPr>
            </w:pPr>
            <w:r>
              <w:rPr>
                <w:rFonts w:cs="Arial"/>
                <w:b/>
                <w:i/>
                <w:sz w:val="22"/>
                <w:szCs w:val="22"/>
              </w:rPr>
              <w:t xml:space="preserve">       </w:t>
            </w:r>
            <w:r w:rsidR="000C51BB" w:rsidRPr="00755FA6">
              <w:rPr>
                <w:rFonts w:cs="Arial"/>
                <w:b/>
                <w:i/>
                <w:sz w:val="22"/>
                <w:szCs w:val="22"/>
              </w:rPr>
              <w:t>Obiceiuri locale şi sărbători tradiţionale:</w:t>
            </w:r>
            <w:r w:rsidR="000C51BB" w:rsidRPr="00755FA6">
              <w:rPr>
                <w:rFonts w:cs="Arial"/>
                <w:sz w:val="22"/>
                <w:szCs w:val="22"/>
              </w:rPr>
              <w:t xml:space="preserve"> Pe lângă obiceiurile şi tradiţiile legate de  nuntă, botez şi înmormântare, avem horele  ţărăneşti  mai ales din a 2-a zi de Paşte şi în ziua de Sf. Maria (15 august), obiceiuri de Crăciun și Anul Nou, Dragobetele, Mărţişorul, Mucenicii, Căluşul, Floriile, obiceiuri de Sânziene şi Rusalii. Fiecare comuna aniversează ziua sa (ex.:„Firul de aur din lada de zestre străbună” Poboru, „Sărbătoarea Rozelor“ Oporelu, „Fiii satului Cungrea”, „Festivalul Călușului” Dobroteasa și Sâmburești), și păstrează încă </w:t>
            </w:r>
            <w:r w:rsidR="000C51BB" w:rsidRPr="00755FA6">
              <w:rPr>
                <w:rFonts w:cs="Arial"/>
                <w:b/>
                <w:i/>
                <w:sz w:val="22"/>
                <w:szCs w:val="22"/>
              </w:rPr>
              <w:t>meșteșuguri tradiționale</w:t>
            </w:r>
            <w:r w:rsidR="000C51BB" w:rsidRPr="00755FA6">
              <w:rPr>
                <w:rFonts w:cs="Arial"/>
                <w:sz w:val="22"/>
                <w:szCs w:val="22"/>
              </w:rPr>
              <w:t xml:space="preserve">: ţesutul pânzei în război, tâmplăria, dulgheria, zidăria, croitoria, cojocaria şi apicultuira. Desi datinile, obiceiurile, traditiile, mestesugurile traditionale, muzica, dansurile sau elementele de gastronomie traditionala se pastreaza inca vii, acestea risca sa se piarda. Sunt necesare demersuri pentru incurajarea transmiterii lor din generatie in generatie, pentru salvarea patrimoniului cultural prin inventariere, repertoriere, includerea in baze de date integrate si pentru organizarea de evenimente care sa acopere o arie mai larga a teritoriului. </w:t>
            </w:r>
          </w:p>
          <w:p w14:paraId="5F68C000" w14:textId="77777777" w:rsidR="000C51BB" w:rsidRPr="00755FA6" w:rsidRDefault="000C51BB" w:rsidP="000C51BB">
            <w:pPr>
              <w:pStyle w:val="Default"/>
              <w:spacing w:line="276" w:lineRule="auto"/>
              <w:jc w:val="both"/>
              <w:rPr>
                <w:sz w:val="22"/>
                <w:szCs w:val="22"/>
              </w:rPr>
            </w:pPr>
            <w:r w:rsidRPr="00755FA6">
              <w:rPr>
                <w:sz w:val="22"/>
                <w:szCs w:val="22"/>
              </w:rPr>
              <w:t>Microregiunea dispune de o rețea densă de drumuri rutiere (inclusiv sectoare din Slatina-Pitești, Drăgășani-Pitești, Rm. Vâlcea-Caracal), majoritatea în condiții modeste și  foarte modeste. 2 căi  ferate întretaie teritoriul (Craiova-Pitești și Rm. Vâlcea-Piatra Olt), iar Aeroportul Internațional Craiova se află la o distanță cuprinsă între 65 și 120 km de comunele microregiunii. Rețeaua de instituții școlare și sanitar-medicale (uman și  veterinar) este  bine reprezentată în fiecare comună, însă  sunt necesare investiții de amploare pentru a ameliora calitatea serviciilor furnizate. Datorită configurației reliefului și dispersării caselor introducerea apei curente și canalizării sunt foarte dificile și costisitoare.</w:t>
            </w:r>
          </w:p>
          <w:p w14:paraId="509ABC3B" w14:textId="77777777" w:rsidR="000C51BB" w:rsidRPr="00755FA6" w:rsidRDefault="000C51BB" w:rsidP="000C51BB">
            <w:pPr>
              <w:pStyle w:val="Default"/>
              <w:spacing w:line="276" w:lineRule="auto"/>
              <w:jc w:val="both"/>
              <w:rPr>
                <w:sz w:val="22"/>
                <w:szCs w:val="22"/>
              </w:rPr>
            </w:pPr>
            <w:r w:rsidRPr="00755FA6">
              <w:rPr>
                <w:sz w:val="22"/>
                <w:szCs w:val="22"/>
              </w:rPr>
              <w:t xml:space="preserve">Serviciile destinate firmelor, populatiei si cele sanitar veterinare sunt slab dezvoltate. Exista un deficit major de servicii de informare, formare profesionala si consiliere a populatiei si un acces limitat al cetatenilor la informatii despre agricultura si zootehnie, despre antreprenoriat, marketing si locuri de munca. </w:t>
            </w:r>
          </w:p>
          <w:p w14:paraId="5B34036A" w14:textId="77777777" w:rsidR="000C51BB" w:rsidRPr="00755FA6" w:rsidRDefault="000C51BB" w:rsidP="000C51BB">
            <w:pPr>
              <w:pStyle w:val="Default"/>
              <w:spacing w:line="276" w:lineRule="auto"/>
              <w:jc w:val="both"/>
              <w:rPr>
                <w:rFonts w:cs="Arial"/>
                <w:sz w:val="22"/>
                <w:szCs w:val="22"/>
              </w:rPr>
            </w:pPr>
            <w:r w:rsidRPr="00755FA6">
              <w:rPr>
                <w:sz w:val="22"/>
                <w:szCs w:val="22"/>
              </w:rPr>
              <w:t xml:space="preserve">In microregiune sunt intalnite o serie de conditii favorabile pentru dezvoltarea sectorului zootehnic, care tin in primul rand de suprafetele insemnate de pasuni. Gradul de organizare a fermierilor este scazut. Valorificarea produselor silvice este la un nivel nesatisfacator, din cauza pretului scazut si lipsei centrelor de colectare si prelucrare. Este nevoie de actiuni de informare, dezvoltare de competente si promovare a unor tehnologii moderne si inovative si investitii in crearea de facilitati de colectare, sortare, depozitare si procesare a produselor agricole, dar si a unor forme de desfacere. </w:t>
            </w:r>
          </w:p>
          <w:p w14:paraId="34ABC3C3" w14:textId="4C5F68AB" w:rsidR="000C51BB" w:rsidRPr="00755FA6" w:rsidRDefault="000C51BB" w:rsidP="000C51BB">
            <w:pPr>
              <w:pStyle w:val="Default"/>
              <w:spacing w:line="276" w:lineRule="auto"/>
              <w:jc w:val="both"/>
              <w:rPr>
                <w:rFonts w:cs="Arial"/>
                <w:sz w:val="22"/>
                <w:szCs w:val="22"/>
              </w:rPr>
            </w:pPr>
            <w:r w:rsidRPr="00755FA6">
              <w:rPr>
                <w:rFonts w:cs="Arial"/>
                <w:sz w:val="22"/>
                <w:szCs w:val="22"/>
              </w:rPr>
              <w:t>Infrastructura turistica si serviciile suport si de agrement sunt insuficient dezvoltate, promovarea turistica este deficitara sau realizata in mod nepropesionist. Sunt necesare investitii in turism, in infrastructura si in actiuni de promovare pentru consolidarea unui brand local.</w:t>
            </w:r>
            <w:r w:rsidR="003A5496" w:rsidRPr="00755FA6">
              <w:rPr>
                <w:rFonts w:cs="Arial"/>
                <w:sz w:val="22"/>
                <w:szCs w:val="22"/>
              </w:rPr>
              <w:t xml:space="preserve"> </w:t>
            </w:r>
            <w:r w:rsidRPr="00755FA6">
              <w:rPr>
                <w:sz w:val="22"/>
                <w:szCs w:val="22"/>
              </w:rPr>
              <w:t>Chiar daca in ultima perioada se contureaza o perceptie favorabila asocierii, sunt necesare actiuni de informare si animare care sa stimuleze crearea de retele, cooperarea si asocierea</w:t>
            </w:r>
            <w:r w:rsidRPr="00755FA6">
              <w:rPr>
                <w:rFonts w:cs="Arial"/>
                <w:sz w:val="22"/>
                <w:szCs w:val="22"/>
              </w:rPr>
              <w:t xml:space="preserve"> . SDL combina masuri care vor incuraja initiativele de cooperare, asociere si de realizare a unor proiecte cu impact economic, social si cultural.</w:t>
            </w:r>
          </w:p>
        </w:tc>
      </w:tr>
    </w:tbl>
    <w:p w14:paraId="3E82F631" w14:textId="29F3158A" w:rsidR="00B443C3" w:rsidRPr="00755FA6" w:rsidRDefault="00790BD1" w:rsidP="003A5496">
      <w:pPr>
        <w:rPr>
          <w:rFonts w:ascii="Trebuchet MS" w:eastAsia="Trebuchet MS" w:hAnsi="Trebuchet MS" w:cs="Trebuchet MS"/>
          <w:b/>
          <w:lang w:val="ro-RO"/>
        </w:rPr>
      </w:pPr>
      <w:r w:rsidRPr="00755FA6">
        <w:rPr>
          <w:rFonts w:ascii="Trebuchet MS" w:eastAsia="Trebuchet MS" w:hAnsi="Trebuchet MS" w:cs="Trebuchet MS"/>
          <w:b/>
          <w:lang w:val="ro-RO"/>
        </w:rPr>
        <w:lastRenderedPageBreak/>
        <w:br w:type="page"/>
      </w:r>
      <w:r w:rsidR="02213224" w:rsidRPr="00755FA6">
        <w:rPr>
          <w:rFonts w:ascii="Trebuchet MS" w:eastAsia="Trebuchet MS" w:hAnsi="Trebuchet MS" w:cs="Trebuchet MS"/>
          <w:b/>
          <w:lang w:val="ro-RO"/>
        </w:rPr>
        <w:lastRenderedPageBreak/>
        <w:t>CAPITOLUL II: Componența parteneriatului</w:t>
      </w:r>
      <w:r w:rsidR="00481710" w:rsidRPr="00755FA6">
        <w:rPr>
          <w:rFonts w:ascii="Trebuchet MS" w:eastAsia="Trebuchet MS" w:hAnsi="Trebuchet MS" w:cs="Trebuchet MS"/>
          <w:lang w:val="ro-RO"/>
        </w:rPr>
        <w:t xml:space="preserve"> </w:t>
      </w:r>
    </w:p>
    <w:tbl>
      <w:tblPr>
        <w:tblStyle w:val="TableGrid"/>
        <w:tblW w:w="0" w:type="auto"/>
        <w:tblLook w:val="04A0" w:firstRow="1" w:lastRow="0" w:firstColumn="1" w:lastColumn="0" w:noHBand="0" w:noVBand="1"/>
      </w:tblPr>
      <w:tblGrid>
        <w:gridCol w:w="9016"/>
      </w:tblGrid>
      <w:tr w:rsidR="000C51BB" w:rsidRPr="00755FA6" w14:paraId="1DE46523" w14:textId="77777777" w:rsidTr="000C51BB">
        <w:tc>
          <w:tcPr>
            <w:tcW w:w="9016" w:type="dxa"/>
          </w:tcPr>
          <w:p w14:paraId="2F1951DE"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 xml:space="preserve">Grupul de Acțiune Locală  “Oltul Puternic” (G.A.L.O.P.) este un parteneriat public – privat constituit în baza Ordonanţei 26/2000, având în </w:t>
            </w:r>
            <w:r w:rsidRPr="00D159B8">
              <w:rPr>
                <w:rFonts w:ascii="Trebuchet MS" w:hAnsi="Trebuchet MS" w:cs="Trebuchet MS"/>
                <w:color w:val="000000"/>
              </w:rPr>
              <w:t>componenţa lui 62 membri</w:t>
            </w:r>
            <w:r w:rsidRPr="00755FA6">
              <w:rPr>
                <w:rFonts w:ascii="Trebuchet MS" w:hAnsi="Trebuchet MS" w:cs="Trebuchet MS"/>
                <w:color w:val="000000"/>
              </w:rPr>
              <w:t xml:space="preserve"> din care:</w:t>
            </w:r>
          </w:p>
          <w:p w14:paraId="796689FC" w14:textId="22543EAD" w:rsidR="009F5FC0" w:rsidRPr="00755FA6" w:rsidRDefault="009F5FC0" w:rsidP="001F7997">
            <w:pPr>
              <w:numPr>
                <w:ilvl w:val="0"/>
                <w:numId w:val="2"/>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21 parteneri autori</w:t>
            </w:r>
            <w:r w:rsidR="00467705" w:rsidRPr="00755FA6">
              <w:rPr>
                <w:rFonts w:ascii="Trebuchet MS" w:hAnsi="Trebuchet MS" w:cs="Trebuchet MS"/>
                <w:color w:val="000000"/>
              </w:rPr>
              <w:t>tăţi publice, reprezentând 33,87</w:t>
            </w:r>
            <w:r w:rsidRPr="00755FA6">
              <w:rPr>
                <w:rFonts w:ascii="Trebuchet MS" w:hAnsi="Trebuchet MS" w:cs="Trebuchet MS"/>
                <w:color w:val="000000"/>
              </w:rPr>
              <w:t>%</w:t>
            </w:r>
          </w:p>
          <w:p w14:paraId="6DC88EAB" w14:textId="78025E93" w:rsidR="009F5FC0" w:rsidRPr="00755FA6" w:rsidRDefault="00467705" w:rsidP="001F7997">
            <w:pPr>
              <w:numPr>
                <w:ilvl w:val="0"/>
                <w:numId w:val="2"/>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31</w:t>
            </w:r>
            <w:r w:rsidR="009F5FC0" w:rsidRPr="00755FA6">
              <w:rPr>
                <w:rFonts w:ascii="Trebuchet MS" w:hAnsi="Trebuchet MS" w:cs="Trebuchet MS"/>
                <w:color w:val="000000"/>
              </w:rPr>
              <w:t xml:space="preserve"> parteneri din sec</w:t>
            </w:r>
            <w:r w:rsidRPr="00755FA6">
              <w:rPr>
                <w:rFonts w:ascii="Trebuchet MS" w:hAnsi="Trebuchet MS" w:cs="Trebuchet MS"/>
                <w:color w:val="000000"/>
              </w:rPr>
              <w:t>torul privat, reprezentând 50,00</w:t>
            </w:r>
            <w:r w:rsidR="009F5FC0" w:rsidRPr="00755FA6">
              <w:rPr>
                <w:rFonts w:ascii="Trebuchet MS" w:hAnsi="Trebuchet MS" w:cs="Trebuchet MS"/>
                <w:color w:val="000000"/>
              </w:rPr>
              <w:t>%</w:t>
            </w:r>
          </w:p>
          <w:p w14:paraId="4216155B" w14:textId="423E06AE" w:rsidR="009F5FC0" w:rsidRPr="00755FA6" w:rsidRDefault="009F5FC0" w:rsidP="001F7997">
            <w:pPr>
              <w:numPr>
                <w:ilvl w:val="0"/>
                <w:numId w:val="2"/>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10 parteneri reprezentanţi ai soci</w:t>
            </w:r>
            <w:r w:rsidR="00467705" w:rsidRPr="00755FA6">
              <w:rPr>
                <w:rFonts w:ascii="Trebuchet MS" w:hAnsi="Trebuchet MS" w:cs="Trebuchet MS"/>
                <w:color w:val="000000"/>
              </w:rPr>
              <w:t>etăţii civile reprezentând 16,13</w:t>
            </w:r>
            <w:r w:rsidRPr="00755FA6">
              <w:rPr>
                <w:rFonts w:ascii="Trebuchet MS" w:hAnsi="Trebuchet MS" w:cs="Trebuchet MS"/>
                <w:color w:val="000000"/>
              </w:rPr>
              <w:t>%</w:t>
            </w:r>
          </w:p>
          <w:p w14:paraId="643E18CD"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Componența parteneriatului din punct de vedere al reprezentării sectoarelor de interes:</w:t>
            </w:r>
          </w:p>
          <w:p w14:paraId="3D4A5B05"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b/>
                <w:bCs/>
                <w:color w:val="000000"/>
              </w:rPr>
              <w:t>Sectorul public:</w:t>
            </w:r>
          </w:p>
          <w:p w14:paraId="6892B3E4" w14:textId="77777777" w:rsidR="009F5FC0" w:rsidRPr="00755FA6" w:rsidRDefault="009F5FC0" w:rsidP="00CD4034">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color w:val="000000"/>
              </w:rPr>
              <w:t>Este reprezentat de 21 Autorități Publice Locale:</w:t>
            </w:r>
            <w:r w:rsidRPr="00755FA6">
              <w:rPr>
                <w:rFonts w:ascii="Trebuchet MS" w:hAnsi="Trebuchet MS" w:cs="Trebuchet MS"/>
              </w:rPr>
              <w:t xml:space="preserve"> </w:t>
            </w:r>
            <w:r w:rsidRPr="00755FA6">
              <w:rPr>
                <w:rFonts w:ascii="Trebuchet MS" w:hAnsi="Trebuchet MS" w:cs="Trebuchet MS"/>
                <w:b/>
                <w:bCs/>
              </w:rPr>
              <w:t>Comună GRĂDINARI, Comună POBORU, Comună BĂRĂȘTI, Comună SPINENI, Comună VERGULEASA, Comună FĂGEȚELU, Comună VITOMIREȘTI, Comună OPTAȘI-MĂGURA, Comună SÂMBUREŞTI, Comună LELEASCA, Comună OLANU, Comună TESLUI, Comună VULTUREȘTI, Comună TĂTULEȘTI, Comună DOBROTEASA, Comună STOILEȘTI, Comună GALICEA, Comună DRĂGOEȘTI, Comună DĂNICEI, Comună CUNGREA, Comună OPORELU</w:t>
            </w:r>
          </w:p>
          <w:p w14:paraId="5F0C334D"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Interesul partenerilor publici în dezvoltarea teritoriului este justificat de atribuţiile şi reprezentativitatea acestora.</w:t>
            </w:r>
          </w:p>
          <w:p w14:paraId="72190C60" w14:textId="7CD9F789"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Toate UAT-urile prezente în parteneriat sunt interesate să acceseze fonduri prin GAL Oltul Puternic prin intermediul măsurilor specifice pentru entităţi publice.</w:t>
            </w:r>
            <w:r w:rsidR="00206B58" w:rsidRPr="00755FA6">
              <w:rPr>
                <w:rFonts w:ascii="Trebuchet MS" w:hAnsi="Trebuchet MS" w:cs="Trebuchet MS"/>
                <w:color w:val="000000"/>
              </w:rPr>
              <w:t xml:space="preserve"> Datele statistice privind populația și numărul de locuitori sunt preluate din datele oficiale INS. </w:t>
            </w:r>
          </w:p>
          <w:p w14:paraId="45FCC54C"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b/>
                <w:bCs/>
                <w:color w:val="000000"/>
              </w:rPr>
              <w:t>Sectorul Privat:</w:t>
            </w:r>
          </w:p>
          <w:p w14:paraId="0D29C95B" w14:textId="2C077B82"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Este reprezentat de 3</w:t>
            </w:r>
            <w:r w:rsidR="00467705" w:rsidRPr="00755FA6">
              <w:rPr>
                <w:rFonts w:ascii="Trebuchet MS" w:hAnsi="Trebuchet MS" w:cs="Trebuchet MS"/>
                <w:color w:val="000000"/>
              </w:rPr>
              <w:t>1</w:t>
            </w:r>
            <w:r w:rsidRPr="00755FA6">
              <w:rPr>
                <w:rFonts w:ascii="Trebuchet MS" w:hAnsi="Trebuchet MS" w:cs="Trebuchet MS"/>
                <w:color w:val="000000"/>
              </w:rPr>
              <w:t xml:space="preserve"> parteneri, majoritatea SRL-uri, dar şi PFA-uri şi Întreprinderi individuale din localităţile membre care dovedesc interes şi implicare în dezvoltarea teritoriului prin prisma activităţii proprii şi dezvoltării afacerilor prin accesarea de fonduri europene.</w:t>
            </w:r>
          </w:p>
          <w:p w14:paraId="171E6C3F"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Sectoarele de activitate ale partenerilor privaţi sunt: agricultura, silvicultura şi pescuit, activităţi veterinare, lucrări de construcţii a clădirilor rezidenţiale şi nerezidenţiale, prelucrarea şi conservarea fructelor şi legumelor, transporturi rutiere de mărfuri, comerţ cu amănuntul, silvicultura şi alte activităţi forestiere, baruri şi alte activităţi de servire a băuturilor, comerţ al produselor farmaceutice, fabricarea pâinii şi a produselor de patiserie.</w:t>
            </w:r>
          </w:p>
          <w:p w14:paraId="052B6B9B" w14:textId="60931EDF"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Partenerii din sectorul privat sunt: </w:t>
            </w:r>
            <w:r w:rsidRPr="00755FA6">
              <w:rPr>
                <w:rFonts w:ascii="Trebuchet MS" w:hAnsi="Trebuchet MS" w:cs="Trebuchet MS"/>
                <w:b/>
                <w:bCs/>
                <w:color w:val="000000"/>
              </w:rPr>
              <w:t>FARMACIA KaryClar S.R.L., APICOLA VITOMIREȘTI COOPERATIVĂ AGRICOLĂ, S.C. GESIMAR S.R.L., BOȘTINARU FELICIA ÎNTREPRINDERE INDIVIDUALĂ, S.C. ANDREVERA S.R.L., S.C. AMA AGRICOL LIDCOM S.R.L., DUMITRESCU N. CONSTANTIN PERSOANĂ FIZICĂ AUTORIZATĂ, S.C. INNES S.R.L., CLENCI NICOLAE CRISTIAN ÎNTREPRINDERE INDIVIDUALĂ, S.C. POPASUL GRĂDINARILOR S.E.S., TUDORESCU ION PERSOANĂ FIZICĂ AUTORIZATĂ, TUDORESCU ILIE PERSOANĂ FIZICĂ AUTORIZATĂ, S.C. AGRO MIMPROD S.R.L., S.C. CONSTRUCȚII COLU S.R.L., S.C. OVIESE S.R.L., S.C. AGRIFLOR JUGARU S.R.L., S.C. MATRA COMIMPEX S.R.L., S.C. PRESTĂRI BĂRĂȘTI S.RL., S.C. COSMIN ALEXIA FOREST S.R.L., S.C. PRESTĂRI SERVICII TĂTULEȘTI S.R.L., S.C. PRESTĂRI SERVICII CUNGREA S.R.L., DULUGEAC FLORIN, ADRIAN ÎNTREPRINDERE INDIVIDUALĂ, S.C. VITCOM LIVESPOT S.R.L., S.C. MUGUREL S.R.L., S.C. WPC WITPLAST SISTEM S.R.L., S.C. O.G.T. ORGANIZATOR GRUPAJ TRANSPORT S.R.L., S.C. IRI COMPANY S.R.L., S.C. DARIUS NICOȘTEF SRL-D, S.C. GEORGIANA DANI S.R.L., PREDA I. CĂTĂLIN CONSTANTIN ÎNTREPRINDERE FAMILIALĂ, S.C. CRISDANIFLOR S.R.L.</w:t>
            </w:r>
          </w:p>
          <w:p w14:paraId="6DCBCE0E" w14:textId="50CA5718"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lastRenderedPageBreak/>
              <w:t>Prin prezenţa lor în parteneriatele cu sectorul public aduc o contribuţie importantă la soluţionarea diverselor probleme comunitare. Implicarea şi interesul partenerilor privaţi în cadrul parten</w:t>
            </w:r>
            <w:r w:rsidR="00D159B8">
              <w:rPr>
                <w:rFonts w:ascii="Trebuchet MS" w:hAnsi="Trebuchet MS" w:cs="Trebuchet MS"/>
                <w:color w:val="000000"/>
              </w:rPr>
              <w:t xml:space="preserve">eriatului sunt foarte vizibile </w:t>
            </w:r>
            <w:r w:rsidRPr="00755FA6">
              <w:rPr>
                <w:rFonts w:ascii="Trebuchet MS" w:hAnsi="Trebuchet MS" w:cs="Trebuchet MS"/>
                <w:color w:val="000000"/>
              </w:rPr>
              <w:t>în contextul în care situaţia economică a microregiunii le influenţează în mod direct traiectoria financiară.</w:t>
            </w:r>
          </w:p>
          <w:p w14:paraId="3EACEA7E"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b/>
                <w:bCs/>
                <w:color w:val="000000"/>
              </w:rPr>
              <w:t xml:space="preserve">Sectorul Societate Civilă: </w:t>
            </w:r>
          </w:p>
          <w:p w14:paraId="0AACC3E9" w14:textId="2B1AFE45"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 xml:space="preserve">Este </w:t>
            </w:r>
            <w:r w:rsidR="00191A7A" w:rsidRPr="00755FA6">
              <w:rPr>
                <w:rFonts w:ascii="Trebuchet MS" w:hAnsi="Trebuchet MS" w:cs="Trebuchet MS"/>
                <w:color w:val="000000"/>
              </w:rPr>
              <w:t>reprezentat de 10 parteneri</w:t>
            </w:r>
            <w:r w:rsidRPr="00755FA6">
              <w:rPr>
                <w:rFonts w:ascii="Trebuchet MS" w:hAnsi="Trebuchet MS" w:cs="Trebuchet MS"/>
                <w:color w:val="000000"/>
              </w:rPr>
              <w:t xml:space="preserve"> din localităţile membre prin preşedinţii lor.</w:t>
            </w:r>
          </w:p>
          <w:p w14:paraId="20E476D9"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Domeniile de activitate sunt: promovarea drepturilor şi îmbunătăţirea condiţiilor de viaţa în zonele rurale prin aplicarea de strategii de dezvoltare economică, socială, culturală şi educaţionala împreună cu membrii comunităţilor rurale, dezvoltarea potențialului uman al romilor, păstrarea identității și culturii romilor, activităţi de  promovare şi dezvoltare rurală, reprezentarea agricultorilor şi a intereselor generale ale acestora activităţi de apărare a intereselor crescătorilor de animale şi păsări.</w:t>
            </w:r>
          </w:p>
          <w:p w14:paraId="77B014F5"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În cadrul parteneriatului exista următoarele forme asociative: </w:t>
            </w:r>
            <w:r w:rsidRPr="00755FA6">
              <w:rPr>
                <w:rFonts w:ascii="Trebuchet MS" w:hAnsi="Trebuchet MS" w:cs="Trebuchet MS"/>
                <w:b/>
                <w:bCs/>
                <w:color w:val="000000"/>
              </w:rPr>
              <w:t>ASOCIAȚIA LOCALĂ A CRESCĂTORILOR DE BOVINE, OVINE ȘI PORCINE, ASOCIAȚIA CRESCĂTORILOR DE ANIMALE AMA BĂRĂȘTI , ASOCIAȚIA CRESCĂTORILOR DE BOVINE, PORCINE, CAPRINE ȘI ALBINE DIN JUDEȚUL VÂLCEA, ASOCIAȚIA CRESCĂTORILOR DE ANIMALE VALEA TEIULUI GALICEA, ASOCIAȚIA AGRICOLĂ MAXIHERA, ASOCIAȚIA CRESCĂTORILOR DE BOVINE OLANU, ASOCIAȚIA RROM-GRAND, ASOCIAȚIA PENTRU DEZVOLTARE LOCALĂ VERGULEASA, ASOCIAȚIA ROMÂNĂ A TINERILOR CU INIȚIATIVĂ, ASOCIAȚIA UMANITARĂ ROMANIȚA.</w:t>
            </w:r>
          </w:p>
          <w:p w14:paraId="3920E8B3"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color w:val="000000"/>
              </w:rPr>
            </w:pPr>
            <w:r w:rsidRPr="00755FA6">
              <w:rPr>
                <w:rFonts w:ascii="Trebuchet MS" w:hAnsi="Trebuchet MS" w:cs="Trebuchet MS"/>
                <w:color w:val="000000"/>
              </w:rPr>
              <w:t>Prin participarea lor în cadrul parteneriatului, reprezentanţii societăţii civile cresc nivelul de participare al cetăţenilor la guvernarea teritorială.</w:t>
            </w:r>
          </w:p>
          <w:p w14:paraId="3E8BF1DF"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Parteneriatul cuprinde cel puţin o organizaţie care reprezintă interesele tinerilor - </w:t>
            </w:r>
            <w:r w:rsidRPr="00755FA6">
              <w:rPr>
                <w:rFonts w:ascii="Trebuchet MS" w:hAnsi="Trebuchet MS" w:cs="Trebuchet MS"/>
                <w:b/>
                <w:bCs/>
                <w:color w:val="000000"/>
              </w:rPr>
              <w:t>ASOCIAȚIA ROMÂNĂ A TINERILOR CU INIȚIATIVĂ</w:t>
            </w:r>
          </w:p>
          <w:p w14:paraId="19CABF7F"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Parteneriatul cuprinde cel puţin o organizaţie care reprezintă interesele femeilor - </w:t>
            </w:r>
            <w:r w:rsidRPr="00755FA6">
              <w:rPr>
                <w:rFonts w:ascii="Trebuchet MS" w:hAnsi="Trebuchet MS" w:cs="Trebuchet MS"/>
                <w:b/>
                <w:bCs/>
                <w:color w:val="000000"/>
              </w:rPr>
              <w:t>ASOCIAȚIA UMANITARĂ ROMANIȚA.</w:t>
            </w:r>
          </w:p>
          <w:p w14:paraId="1221298E" w14:textId="77777777" w:rsidR="009F5FC0"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Parteneriatul cuprinde cel puţin o organizaţie în domeniul protecţiei mediului - </w:t>
            </w:r>
            <w:r w:rsidRPr="00755FA6">
              <w:rPr>
                <w:rFonts w:ascii="Trebuchet MS" w:hAnsi="Trebuchet MS" w:cs="Trebuchet MS"/>
                <w:b/>
                <w:bCs/>
                <w:color w:val="000000"/>
              </w:rPr>
              <w:t>ASOCIAȚIA UMANITARĂ ROMANIȚA.</w:t>
            </w:r>
          </w:p>
          <w:p w14:paraId="0D555682" w14:textId="09AA3A46" w:rsidR="000C51BB" w:rsidRPr="00755FA6" w:rsidRDefault="009F5FC0" w:rsidP="00CD4034">
            <w:pPr>
              <w:autoSpaceDE w:val="0"/>
              <w:autoSpaceDN w:val="0"/>
              <w:adjustRightInd w:val="0"/>
              <w:spacing w:line="276" w:lineRule="auto"/>
              <w:ind w:firstLine="720"/>
              <w:jc w:val="both"/>
              <w:rPr>
                <w:rFonts w:ascii="Trebuchet MS" w:hAnsi="Trebuchet MS" w:cs="Trebuchet MS"/>
                <w:b/>
                <w:bCs/>
                <w:color w:val="000000"/>
              </w:rPr>
            </w:pPr>
            <w:r w:rsidRPr="00755FA6">
              <w:rPr>
                <w:rFonts w:ascii="Trebuchet MS" w:hAnsi="Trebuchet MS" w:cs="Trebuchet MS"/>
                <w:color w:val="000000"/>
              </w:rPr>
              <w:t xml:space="preserve">Parteneriatul cuprinde cel puţin o formă asociativa înfiinţata conform legislaţiei specifice în vigoare – </w:t>
            </w:r>
            <w:r w:rsidRPr="00755FA6">
              <w:rPr>
                <w:rFonts w:ascii="Trebuchet MS" w:hAnsi="Trebuchet MS" w:cs="Trebuchet MS"/>
                <w:b/>
                <w:bCs/>
                <w:color w:val="000000"/>
              </w:rPr>
              <w:t>APICOLA VITOMIREȘTI COOPERATIVĂ AGRICOLĂ</w:t>
            </w:r>
            <w:r w:rsidRPr="00755FA6">
              <w:rPr>
                <w:rFonts w:ascii="Trebuchet MS" w:hAnsi="Trebuchet MS" w:cs="Trebuchet MS"/>
                <w:color w:val="000000"/>
              </w:rPr>
              <w:t xml:space="preserve">, </w:t>
            </w:r>
            <w:r w:rsidRPr="00755FA6">
              <w:rPr>
                <w:rFonts w:ascii="Trebuchet MS" w:hAnsi="Trebuchet MS" w:cs="Trebuchet MS"/>
                <w:b/>
                <w:bCs/>
                <w:color w:val="000000"/>
              </w:rPr>
              <w:t>ASOCIAȚIA LOCALĂ A CRESCĂTORILOR DE BOVINE, OVINE ȘI PORCINE, ASOCIAȚIA CRESCĂTORILOR DE ANIMALE AMA BĂRĂȘTI , ASOCIAȚIA CRESCĂTORILOR DE BOVINE, PORCINE, CAPRINE ȘI</w:t>
            </w:r>
            <w:r w:rsidRPr="00755FA6">
              <w:rPr>
                <w:rFonts w:ascii="Trebuchet MS" w:hAnsi="Trebuchet MS" w:cs="Trebuchet MS"/>
                <w:color w:val="000000"/>
              </w:rPr>
              <w:t xml:space="preserve"> </w:t>
            </w:r>
            <w:r w:rsidRPr="00755FA6">
              <w:rPr>
                <w:rFonts w:ascii="Trebuchet MS" w:hAnsi="Trebuchet MS" w:cs="Trebuchet MS"/>
                <w:b/>
                <w:bCs/>
                <w:color w:val="000000"/>
              </w:rPr>
              <w:t>ALBINE DIN JUDEȚUL VÂLCEA, ASOCIAȚIA CRESCĂTORILOR DE ANIMALE VALEA TEIULUI GALICEA, ASOCIAȚIA AGRICOLĂ MAXIHERA, ASOCIAȚIA CRESCĂTORILOR DE BOVINE OLANU, ASOCIAȚIA RROM-GRAND, ASOCIAȚIA PENTRU DEZVOLTARE LOCALĂ VERGULEASA, ASOCIAȚIA ROMÂNĂ A TINERILOR CU INIȚIATIVĂ, ASOCIAȚIA UMANITARĂ ROMANIȚA.</w:t>
            </w:r>
          </w:p>
        </w:tc>
      </w:tr>
    </w:tbl>
    <w:p w14:paraId="1DDBA88E" w14:textId="1D819324" w:rsidR="00D505E9" w:rsidRPr="00755FA6" w:rsidRDefault="00D505E9" w:rsidP="00D505E9">
      <w:pPr>
        <w:pStyle w:val="Bodytext20"/>
        <w:shd w:val="clear" w:color="auto" w:fill="auto"/>
        <w:spacing w:before="0" w:after="0" w:line="274" w:lineRule="exact"/>
        <w:rPr>
          <w:lang w:val="ro-RO"/>
        </w:rPr>
      </w:pPr>
    </w:p>
    <w:p w14:paraId="0DA95A04" w14:textId="77777777" w:rsidR="00B443C3" w:rsidRPr="00755FA6" w:rsidRDefault="00B443C3" w:rsidP="00B443C3">
      <w:pPr>
        <w:autoSpaceDE w:val="0"/>
        <w:autoSpaceDN w:val="0"/>
        <w:adjustRightInd w:val="0"/>
        <w:spacing w:after="0" w:line="240" w:lineRule="auto"/>
        <w:rPr>
          <w:rFonts w:ascii="Trebuchet MS" w:hAnsi="Trebuchet MS" w:cs="Trebuchet MS"/>
          <w:color w:val="000000"/>
          <w:lang w:val="ro-RO"/>
        </w:rPr>
      </w:pPr>
    </w:p>
    <w:p w14:paraId="5D5BACD9" w14:textId="77777777" w:rsidR="00273D86" w:rsidRPr="00755FA6" w:rsidRDefault="00273D86">
      <w:pPr>
        <w:rPr>
          <w:rFonts w:ascii="Trebuchet MS" w:eastAsia="Trebuchet MS" w:hAnsi="Trebuchet MS" w:cs="Trebuchet MS"/>
          <w:b/>
          <w:lang w:val="ro-RO"/>
        </w:rPr>
      </w:pPr>
      <w:r w:rsidRPr="00755FA6">
        <w:rPr>
          <w:rFonts w:ascii="Trebuchet MS" w:eastAsia="Trebuchet MS" w:hAnsi="Trebuchet MS" w:cs="Trebuchet MS"/>
          <w:b/>
          <w:lang w:val="ro-RO"/>
        </w:rPr>
        <w:br w:type="page"/>
      </w:r>
    </w:p>
    <w:p w14:paraId="4D023DE4" w14:textId="3199338E" w:rsidR="00B443C3" w:rsidRPr="00755FA6" w:rsidRDefault="02213224" w:rsidP="00273D86">
      <w:pPr>
        <w:spacing w:after="0" w:line="276" w:lineRule="auto"/>
        <w:rPr>
          <w:rFonts w:ascii="Trebuchet MS" w:hAnsi="Trebuchet MS"/>
          <w:color w:val="FF0000"/>
          <w:lang w:val="ro-RO"/>
        </w:rPr>
      </w:pPr>
      <w:r w:rsidRPr="00755FA6">
        <w:rPr>
          <w:rFonts w:ascii="Trebuchet MS" w:eastAsia="Trebuchet MS" w:hAnsi="Trebuchet MS" w:cs="Trebuchet MS"/>
          <w:b/>
          <w:lang w:val="ro-RO"/>
        </w:rPr>
        <w:lastRenderedPageBreak/>
        <w:t>CAPITOLUL III: Analiza SWOT (analiza punctelor tari, punctelor slabe, oportunităților și amenințărilor</w:t>
      </w:r>
      <w:r w:rsidR="000C51BB" w:rsidRPr="00755FA6">
        <w:rPr>
          <w:rFonts w:ascii="Trebuchet MS" w:eastAsia="Trebuchet MS" w:hAnsi="Trebuchet MS" w:cs="Trebuchet MS"/>
          <w:lang w:val="ro-RO"/>
        </w:rPr>
        <w:t xml:space="preserve"> </w:t>
      </w:r>
    </w:p>
    <w:p w14:paraId="67CA2FA4" w14:textId="77777777" w:rsidR="00B443C3" w:rsidRPr="00755FA6" w:rsidRDefault="00B443C3" w:rsidP="00273D86">
      <w:pPr>
        <w:spacing w:after="0" w:line="276" w:lineRule="auto"/>
        <w:rPr>
          <w:rFonts w:ascii="Trebuchet MS" w:hAnsi="Trebuchet MS"/>
          <w:color w:val="FF0000"/>
          <w:lang w:val="ro-RO"/>
        </w:rPr>
      </w:pPr>
    </w:p>
    <w:tbl>
      <w:tblPr>
        <w:tblStyle w:val="TableGrid"/>
        <w:tblW w:w="0" w:type="auto"/>
        <w:tblLook w:val="04A0" w:firstRow="1" w:lastRow="0" w:firstColumn="1" w:lastColumn="0" w:noHBand="0" w:noVBand="1"/>
      </w:tblPr>
      <w:tblGrid>
        <w:gridCol w:w="9016"/>
      </w:tblGrid>
      <w:tr w:rsidR="00F17A37" w:rsidRPr="00755FA6" w14:paraId="7F8E4144" w14:textId="77777777" w:rsidTr="00F17A37">
        <w:tc>
          <w:tcPr>
            <w:tcW w:w="9016" w:type="dxa"/>
          </w:tcPr>
          <w:p w14:paraId="66244F0C" w14:textId="77777777" w:rsidR="00F17A37" w:rsidRPr="00755FA6" w:rsidRDefault="00F17A37" w:rsidP="00273D86">
            <w:pPr>
              <w:autoSpaceDE w:val="0"/>
              <w:autoSpaceDN w:val="0"/>
              <w:adjustRightInd w:val="0"/>
              <w:spacing w:line="276" w:lineRule="auto"/>
              <w:jc w:val="both"/>
              <w:rPr>
                <w:rFonts w:ascii="Trebuchet MS" w:hAnsi="Trebuchet MS" w:cs="Trebuchet MS"/>
                <w:color w:val="000000"/>
                <w:lang w:val="ro-RO"/>
              </w:rPr>
            </w:pPr>
          </w:p>
          <w:tbl>
            <w:tblPr>
              <w:tblStyle w:val="TableGrid"/>
              <w:tblW w:w="0" w:type="auto"/>
              <w:tblBorders>
                <w:insideH w:val="single" w:sz="12" w:space="0" w:color="92D050"/>
                <w:insideV w:val="single" w:sz="12" w:space="0" w:color="92D050"/>
              </w:tblBorders>
              <w:tblLook w:val="04A0" w:firstRow="1" w:lastRow="0" w:firstColumn="1" w:lastColumn="0" w:noHBand="0" w:noVBand="1"/>
            </w:tblPr>
            <w:tblGrid>
              <w:gridCol w:w="4379"/>
              <w:gridCol w:w="4411"/>
            </w:tblGrid>
            <w:tr w:rsidR="00F17A37" w:rsidRPr="00755FA6" w14:paraId="129CD4A0" w14:textId="77777777" w:rsidTr="008524F3">
              <w:tc>
                <w:tcPr>
                  <w:tcW w:w="9016" w:type="dxa"/>
                  <w:gridSpan w:val="2"/>
                  <w:shd w:val="clear" w:color="auto" w:fill="92D050"/>
                </w:tcPr>
                <w:p w14:paraId="19F978D2" w14:textId="77777777" w:rsidR="00F17A37" w:rsidRPr="00755FA6" w:rsidRDefault="00F17A37" w:rsidP="00273D86">
                  <w:pPr>
                    <w:autoSpaceDE w:val="0"/>
                    <w:autoSpaceDN w:val="0"/>
                    <w:adjustRightInd w:val="0"/>
                    <w:spacing w:line="276" w:lineRule="auto"/>
                    <w:jc w:val="both"/>
                    <w:rPr>
                      <w:rFonts w:ascii="Trebuchet MS" w:hAnsi="Trebuchet MS" w:cs="Trebuchet MS"/>
                      <w:color w:val="000000"/>
                      <w:lang w:val="ro-RO"/>
                    </w:rPr>
                  </w:pPr>
                  <w:r w:rsidRPr="00755FA6">
                    <w:rPr>
                      <w:rFonts w:ascii="Trebuchet MS" w:eastAsia="Trebuchet MS" w:hAnsi="Trebuchet MS" w:cs="Trebuchet MS"/>
                      <w:color w:val="000000" w:themeColor="text1"/>
                      <w:lang w:val="ro-RO"/>
                    </w:rPr>
                    <w:t>ANALIZA SWOT</w:t>
                  </w:r>
                </w:p>
              </w:tc>
            </w:tr>
            <w:tr w:rsidR="009B55F3" w:rsidRPr="00755FA6" w14:paraId="2D5CCF47" w14:textId="77777777" w:rsidTr="008524F3">
              <w:trPr>
                <w:trHeight w:val="385"/>
              </w:trPr>
              <w:tc>
                <w:tcPr>
                  <w:tcW w:w="4508" w:type="dxa"/>
                </w:tcPr>
                <w:p w14:paraId="2CE679F6" w14:textId="63B4D491" w:rsidR="00A05206" w:rsidRPr="00755FA6" w:rsidRDefault="00A05206" w:rsidP="00273D86">
                  <w:pPr>
                    <w:autoSpaceDE w:val="0"/>
                    <w:autoSpaceDN w:val="0"/>
                    <w:adjustRightInd w:val="0"/>
                    <w:spacing w:line="276" w:lineRule="auto"/>
                    <w:jc w:val="both"/>
                    <w:rPr>
                      <w:rFonts w:ascii="Trebuchet MS" w:eastAsia="Trebuchet MS" w:hAnsi="Trebuchet MS" w:cs="Trebuchet MS"/>
                      <w:color w:val="000000" w:themeColor="text1"/>
                      <w:lang w:val="ro-RO"/>
                    </w:rPr>
                  </w:pPr>
                  <w:r w:rsidRPr="00755FA6">
                    <w:rPr>
                      <w:rFonts w:ascii="Trebuchet MS" w:eastAsia="Trebuchet MS" w:hAnsi="Trebuchet MS" w:cs="Trebuchet MS"/>
                      <w:color w:val="000000" w:themeColor="text1"/>
                      <w:lang w:val="ro-RO"/>
                    </w:rPr>
                    <w:t>PUNCTE TARI</w:t>
                  </w:r>
                </w:p>
                <w:p w14:paraId="1984CCB6" w14:textId="77777777" w:rsidR="008B4D74" w:rsidRPr="00755FA6" w:rsidRDefault="008B4D74" w:rsidP="00B4538B">
                  <w:pPr>
                    <w:tabs>
                      <w:tab w:val="left" w:pos="0"/>
                    </w:tabs>
                    <w:autoSpaceDE w:val="0"/>
                    <w:autoSpaceDN w:val="0"/>
                    <w:adjustRightInd w:val="0"/>
                    <w:spacing w:line="276" w:lineRule="auto"/>
                    <w:ind w:right="74"/>
                    <w:jc w:val="both"/>
                    <w:rPr>
                      <w:rFonts w:ascii="Trebuchet MS" w:eastAsia="Trebuchet MS" w:hAnsi="Trebuchet MS" w:cs="Trebuchet MS"/>
                      <w:b/>
                      <w:color w:val="000000" w:themeColor="text1"/>
                      <w:u w:val="single"/>
                      <w:lang w:val="ro-RO"/>
                    </w:rPr>
                  </w:pPr>
                  <w:r w:rsidRPr="00755FA6">
                    <w:rPr>
                      <w:rFonts w:ascii="Trebuchet MS" w:eastAsia="Trebuchet MS" w:hAnsi="Trebuchet MS" w:cs="Trebuchet MS"/>
                      <w:b/>
                      <w:color w:val="000000" w:themeColor="text1"/>
                      <w:u w:val="single"/>
                      <w:lang w:val="ro-RO"/>
                    </w:rPr>
                    <w:t>TERITORIU</w:t>
                  </w:r>
                </w:p>
                <w:p w14:paraId="66CCF37A"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Repartizare teritorială echilibrată la nivelul arealului GAL: 21 comune, ce însumează împreună 138 de sate și cătune</w:t>
                  </w:r>
                </w:p>
                <w:p w14:paraId="5FA56FC0"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Acoperire omogenă a teritoiului GAL: 16 comune se află în județul Olt, dintre care 5 în partea de NV (Grădinari, Teslui, Oporelu, Verguleasa, Cungrea), 5 în N (Vulturești, Dobroteasa, Vitomirești, Sâmburești, Făgețelu) și 6 în NE (Poboru, Spineni, Leleasca, Bărăști, Tătulești, Optași-Măgura), iar alte 5 comune se află SE județului Vâlcea (Comunele: Drăgoești, Olanu, Galicea, Stoilești, Dănicei)</w:t>
                  </w:r>
                </w:p>
                <w:p w14:paraId="68BD102F"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10 situri SCI – Natura 2000 (comunele Grădinari, Cungrea, Vitomirești, Leleasca, Poboru, Spineni, Olanu, Galicea, Stoilești, Dănicei)</w:t>
                  </w:r>
                </w:p>
                <w:p w14:paraId="3822C972"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3 situri SPA – Natura 2000 (valea Oltului în comunele Teslui, Verguleasa, Dobroteasa)</w:t>
                  </w:r>
                </w:p>
                <w:p w14:paraId="2996E33F"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Relief favorabil zonelor forestiere păduri de stejar, mixte), stepelor și pășunilor (Piemontul Getic) </w:t>
                  </w:r>
                </w:p>
                <w:p w14:paraId="1C98B0A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Vegetație intrazonală în jurul lacurilor</w:t>
                  </w:r>
                </w:p>
                <w:p w14:paraId="28BD6BBB" w14:textId="5A00DFB1"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Relief favorab</w:t>
                  </w:r>
                  <w:r w:rsidR="0076073D">
                    <w:rPr>
                      <w:rFonts w:ascii="Trebuchet MS" w:hAnsi="Trebuchet MS" w:cs="Trebuchet MS"/>
                    </w:rPr>
                    <w:t xml:space="preserve">il legumiculturii și culturilor </w:t>
                  </w:r>
                  <w:r w:rsidRPr="00755FA6">
                    <w:rPr>
                      <w:rFonts w:ascii="Trebuchet MS" w:hAnsi="Trebuchet MS" w:cs="Trebuchet MS"/>
                    </w:rPr>
                    <w:t>mari – Lunca Oltului, confluența dintre Câmpia Română și Piemontul Getic.</w:t>
                  </w:r>
                </w:p>
                <w:p w14:paraId="05DAAAD8"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Solurile de pe teritoriul G.A.L.-ului se împart în mai multe unităţi zonale şi intrazonale, care constituie potenţialul pedologic, valorificat ca bază de dezvoltare a biocenozelor şi a culturilor agricole în raport cu condiţiile de mediu.</w:t>
                  </w:r>
                </w:p>
                <w:p w14:paraId="30D8E60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În partea de câmpie, solurile sunt erodate numai pe fundul văilor şi pe versanţii abrupţi</w:t>
                  </w:r>
                </w:p>
                <w:p w14:paraId="0BFC7D6C"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lastRenderedPageBreak/>
                    <w:t>Piemontul Getic este bogat în resurse geologice, care constau în combustibili minerali (hidrocarburi şi cărbuni inferiori)</w:t>
                  </w:r>
                </w:p>
                <w:p w14:paraId="70644F87"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Acumulări de petrol și gaze identificate și exploatate în localitățile Optaşi, Poboru, Cungrea şi Verguleasa</w:t>
                  </w:r>
                </w:p>
                <w:p w14:paraId="534BF03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Terenurile defrișate sunt ocupate de pajişti stepizate secundare şi terenuri agricole</w:t>
                  </w:r>
                </w:p>
                <w:p w14:paraId="234A754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Faună bogată în animale sălbatice</w:t>
                  </w:r>
                </w:p>
                <w:p w14:paraId="7A81C05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Clima temperat-continentală cu accente mediteraneene</w:t>
                  </w:r>
                </w:p>
                <w:p w14:paraId="5EBDA9FE"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Rețea hidrografică dispusă pe direcția NV-SE (râuri și lacuri</w:t>
                  </w:r>
                  <w:r w:rsidRPr="00755FA6">
                    <w:rPr>
                      <w:rFonts w:ascii="Trebuchet MS" w:hAnsi="Trebuchet MS" w:cs="Trebuchet MS"/>
                      <w:color w:val="000000"/>
                    </w:rPr>
                    <w:t>)</w:t>
                  </w:r>
                </w:p>
                <w:p w14:paraId="2D2F5901" w14:textId="77777777" w:rsidR="00B4538B" w:rsidRPr="00755FA6" w:rsidRDefault="00B4538B" w:rsidP="00B4538B">
                  <w:pPr>
                    <w:tabs>
                      <w:tab w:val="left" w:pos="540"/>
                    </w:tabs>
                    <w:autoSpaceDE w:val="0"/>
                    <w:autoSpaceDN w:val="0"/>
                    <w:adjustRightInd w:val="0"/>
                    <w:spacing w:line="276" w:lineRule="auto"/>
                    <w:ind w:right="75"/>
                    <w:jc w:val="both"/>
                    <w:rPr>
                      <w:rFonts w:ascii="Trebuchet MS" w:hAnsi="Trebuchet MS" w:cs="Trebuchet MS"/>
                      <w:b/>
                      <w:bCs/>
                      <w:color w:val="000000"/>
                      <w:u w:val="single"/>
                    </w:rPr>
                  </w:pPr>
                  <w:r w:rsidRPr="00755FA6">
                    <w:rPr>
                      <w:rFonts w:ascii="Trebuchet MS" w:hAnsi="Trebuchet MS" w:cs="Trebuchet MS"/>
                      <w:b/>
                      <w:bCs/>
                      <w:color w:val="000000"/>
                      <w:u w:val="single"/>
                    </w:rPr>
                    <w:t>POPULAȚIA</w:t>
                  </w:r>
                </w:p>
                <w:p w14:paraId="0C764C2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Ca număr de locuitori comunele din GAL sunt mici și medii și au o densitate de 43,05 locuitori/ km2</w:t>
                  </w:r>
                </w:p>
                <w:p w14:paraId="3153AD3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Majoritatea absolută e reprezentată de cetățeni români iar minoritatea e reprezentată de cetățeni de etnie rromă.</w:t>
                  </w:r>
                </w:p>
                <w:p w14:paraId="7228C9EE"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Pondere aproximativ egală bărbați-femei</w:t>
                  </w:r>
                </w:p>
                <w:p w14:paraId="21D79D1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(cca.43,00%) reprezintă populația activă a microregiunii (salariați, lucrători familiali neremunerați, patroni/angajatori)</w:t>
                  </w:r>
                </w:p>
                <w:p w14:paraId="67B1FE93"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Forţa de munca relativ ieftină în comparaţie cu alte zone ale ţării</w:t>
                  </w:r>
                </w:p>
                <w:p w14:paraId="3280465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Existenta unităţilor de învăţământ</w:t>
                  </w:r>
                </w:p>
                <w:p w14:paraId="7E17318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Existenta instituţiilor sanitar-medicale </w:t>
                  </w:r>
                </w:p>
                <w:p w14:paraId="5AD3CB2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Experienţa în gestionarea unei afaceri a tinerilor care au lucrat în străinătate şi s-au întors în comunele natale</w:t>
                  </w:r>
                </w:p>
                <w:p w14:paraId="0A2673F6" w14:textId="77777777" w:rsidR="00B4538B" w:rsidRPr="00755FA6" w:rsidRDefault="00B4538B" w:rsidP="00B4538B">
                  <w:pPr>
                    <w:tabs>
                      <w:tab w:val="left" w:pos="540"/>
                    </w:tabs>
                    <w:autoSpaceDE w:val="0"/>
                    <w:autoSpaceDN w:val="0"/>
                    <w:adjustRightInd w:val="0"/>
                    <w:spacing w:line="276" w:lineRule="auto"/>
                    <w:ind w:right="75"/>
                    <w:jc w:val="both"/>
                    <w:rPr>
                      <w:rFonts w:ascii="Trebuchet MS" w:hAnsi="Trebuchet MS" w:cs="Trebuchet MS"/>
                      <w:b/>
                      <w:bCs/>
                      <w:u w:val="single"/>
                    </w:rPr>
                  </w:pPr>
                  <w:r w:rsidRPr="00755FA6">
                    <w:rPr>
                      <w:rFonts w:ascii="Trebuchet MS" w:hAnsi="Trebuchet MS" w:cs="Trebuchet MS"/>
                      <w:b/>
                      <w:bCs/>
                      <w:u w:val="single"/>
                    </w:rPr>
                    <w:t>ACTIVITĂȚI ECONOMICE ORGANIZARE INSTITUȚIONALĂ ȘI SOCIALĂ</w:t>
                  </w:r>
                </w:p>
                <w:p w14:paraId="003B6C7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Se păstrează încă meșteșuguri tradiționale: ţesutul pânzei în război, tâmplăria, dulgheria, zidăria, croitoria, cojocăria şi apicultura.</w:t>
                  </w:r>
                </w:p>
                <w:p w14:paraId="02BC479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Activităţi tradiţionale menţinute şi dezvoltate la nivel de ferme mici: pomicultura, creşterea animalelor, apicultura</w:t>
                  </w:r>
                </w:p>
                <w:p w14:paraId="0C12BD68"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lastRenderedPageBreak/>
                    <w:t>Potenţial ridicat de prelucrare cereale şi oleaginoase, colectare şi procesare lapte, abatorizare bovine, ovine şi caprine, prelucrare carne bovine, porcine, ovine şi caprine</w:t>
                  </w:r>
                </w:p>
                <w:p w14:paraId="45F8E8F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Existenta în zona a unor societăţi comerciale şi persoane fizice autorizate active </w:t>
                  </w:r>
                </w:p>
                <w:p w14:paraId="790DBCB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Creşterea numărului de unităţi comerciale mici</w:t>
                  </w:r>
                </w:p>
                <w:p w14:paraId="1F0D48AB" w14:textId="02B85952"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Aproape toate satele din microregiune au cel puțin o biserică din lemn/ cărămidă sau un mon</w:t>
                  </w:r>
                  <w:r w:rsidR="0076073D">
                    <w:rPr>
                      <w:rFonts w:ascii="Trebuchet MS" w:hAnsi="Trebuchet MS" w:cs="Trebuchet MS"/>
                    </w:rPr>
                    <w:t>ument de arhitectură ţărănească</w:t>
                  </w:r>
                  <w:r w:rsidRPr="00755FA6">
                    <w:rPr>
                      <w:rFonts w:ascii="Trebuchet MS" w:hAnsi="Trebuchet MS" w:cs="Trebuchet MS"/>
                    </w:rPr>
                    <w:t>. Situri arheologice: epoca bronzului sau secolul II–I î.Hr, cultura geto-dacică</w:t>
                  </w:r>
                </w:p>
                <w:p w14:paraId="5BA9849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Iniţiativa locală în domeniul modernizării infrastructurii sociale</w:t>
                  </w:r>
                </w:p>
                <w:p w14:paraId="11505EB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Preocuparea autorităţilor locale pentru implementarea diferitelor tipuri de proiecte</w:t>
                  </w:r>
                </w:p>
                <w:p w14:paraId="7E910729" w14:textId="06EBA77B" w:rsidR="00F903C0" w:rsidRPr="00755FA6" w:rsidRDefault="00F903C0" w:rsidP="00273D86">
                  <w:pPr>
                    <w:pStyle w:val="ListParagraph"/>
                    <w:autoSpaceDE w:val="0"/>
                    <w:autoSpaceDN w:val="0"/>
                    <w:adjustRightInd w:val="0"/>
                    <w:spacing w:line="276" w:lineRule="auto"/>
                    <w:jc w:val="both"/>
                    <w:rPr>
                      <w:rFonts w:ascii="Trebuchet MS" w:hAnsi="Trebuchet MS" w:cs="Trebuchet MS"/>
                      <w:color w:val="000000"/>
                      <w:lang w:val="ro-RO"/>
                    </w:rPr>
                  </w:pPr>
                </w:p>
              </w:tc>
              <w:tc>
                <w:tcPr>
                  <w:tcW w:w="4508" w:type="dxa"/>
                </w:tcPr>
                <w:p w14:paraId="1CCCAC0E" w14:textId="77777777" w:rsidR="00F17A37" w:rsidRPr="00755FA6" w:rsidRDefault="00F17A37" w:rsidP="00273D86">
                  <w:pPr>
                    <w:autoSpaceDE w:val="0"/>
                    <w:autoSpaceDN w:val="0"/>
                    <w:adjustRightInd w:val="0"/>
                    <w:spacing w:line="276" w:lineRule="auto"/>
                    <w:jc w:val="both"/>
                    <w:rPr>
                      <w:rFonts w:ascii="Trebuchet MS" w:eastAsia="Trebuchet MS" w:hAnsi="Trebuchet MS" w:cs="Trebuchet MS"/>
                      <w:color w:val="000000" w:themeColor="text1"/>
                      <w:lang w:val="ro-RO"/>
                    </w:rPr>
                  </w:pPr>
                  <w:r w:rsidRPr="00755FA6">
                    <w:rPr>
                      <w:rFonts w:ascii="Trebuchet MS" w:eastAsia="Trebuchet MS" w:hAnsi="Trebuchet MS" w:cs="Trebuchet MS"/>
                      <w:color w:val="000000" w:themeColor="text1"/>
                      <w:lang w:val="ro-RO"/>
                    </w:rPr>
                    <w:lastRenderedPageBreak/>
                    <w:t>PUNCTE SLABE</w:t>
                  </w:r>
                </w:p>
                <w:p w14:paraId="7C558986" w14:textId="77777777" w:rsidR="00A05206" w:rsidRPr="00755FA6" w:rsidRDefault="00A05206" w:rsidP="00273D86">
                  <w:pPr>
                    <w:autoSpaceDE w:val="0"/>
                    <w:autoSpaceDN w:val="0"/>
                    <w:adjustRightInd w:val="0"/>
                    <w:spacing w:line="276" w:lineRule="auto"/>
                    <w:jc w:val="both"/>
                    <w:rPr>
                      <w:rFonts w:ascii="Trebuchet MS" w:eastAsia="Trebuchet MS" w:hAnsi="Trebuchet MS" w:cs="Trebuchet MS"/>
                      <w:b/>
                      <w:color w:val="000000" w:themeColor="text1"/>
                      <w:u w:val="single"/>
                      <w:lang w:val="ro-RO"/>
                    </w:rPr>
                  </w:pPr>
                  <w:r w:rsidRPr="00755FA6">
                    <w:rPr>
                      <w:rFonts w:ascii="Trebuchet MS" w:eastAsia="Trebuchet MS" w:hAnsi="Trebuchet MS" w:cs="Trebuchet MS"/>
                      <w:b/>
                      <w:color w:val="000000" w:themeColor="text1"/>
                      <w:u w:val="single"/>
                      <w:lang w:val="ro-RO"/>
                    </w:rPr>
                    <w:t>TERITORIU</w:t>
                  </w:r>
                </w:p>
                <w:p w14:paraId="524F4A38"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Solurile brun-roşcate, soluri  fertile, au o răspândire mai redusă </w:t>
                  </w:r>
                </w:p>
                <w:p w14:paraId="46DF3490"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Solurile sunt erodate în suprafață.</w:t>
                  </w:r>
                </w:p>
                <w:p w14:paraId="7BF0599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Existența terenurilor defrișate </w:t>
                  </w:r>
                </w:p>
                <w:p w14:paraId="4EA90709"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Valorificarea produselor silvice este la un nivel nesatisfăcător, din cauza preţului scăzut şi lipsei centrelor de colectare şi prelucrare</w:t>
                  </w:r>
                </w:p>
                <w:p w14:paraId="457FCBBF"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Media de vârsta ridicată, utilajele învechite şi rudimentare în activităţile agricole</w:t>
                  </w:r>
                </w:p>
                <w:p w14:paraId="52B8324E"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Neîntreţinerea pajiştilor</w:t>
                  </w:r>
                </w:p>
                <w:p w14:paraId="7F6EC4F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Prelucrarea produselor vegetale şi animaliere aproximativ inexistentă</w:t>
                  </w:r>
                </w:p>
                <w:p w14:paraId="5786D70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sectoarelor de nişă</w:t>
                  </w:r>
                </w:p>
                <w:p w14:paraId="6AF4E4D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Educaţie ecologică superficială şi indiferentă faţă de protecţia mediului</w:t>
                  </w:r>
                </w:p>
                <w:p w14:paraId="4FFCD5A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Slabă cunoaştere a normelor de mediu şi a legislaţiei în vigoare</w:t>
                  </w:r>
                </w:p>
                <w:p w14:paraId="319CC90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Dezechilibre în plan teritorial în ceea ce priveşte calitatea vieţii</w:t>
                  </w:r>
                </w:p>
                <w:p w14:paraId="66D8B9DA"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Sărăcie generalizată la nivelul teritoriului (majoritatea comunelor aparțin categoriei Zone Sărace (IDUL egal/sub 55), cu excepția a 3 comune din jud. Vâlcea: Stoilești (56,66), Olanu (55,12), Galicea (63,37)</w:t>
                  </w:r>
                </w:p>
                <w:p w14:paraId="235ED5C3"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Foarte puține locuințe dețin instalație de apă curentă și canalizare iar datorită dispersării caselor  şi a reliefului, introducerea apei curente şi canalizării sunt foarte dificile şi costisitoare</w:t>
                  </w:r>
                </w:p>
                <w:p w14:paraId="083B4D18"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unei reţele publice de gaz metan</w:t>
                  </w:r>
                </w:p>
                <w:p w14:paraId="66094E7C"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Reţeaua de drumuri rutiere densă dar majoritatea în condiții modeste și  foarte modeste</w:t>
                  </w:r>
                </w:p>
                <w:p w14:paraId="0E14D0CE"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Resurse financiare limitate pentru lucrările de întreţinere, reparaţii şi realibilitare a drumurilor</w:t>
                  </w:r>
                </w:p>
                <w:p w14:paraId="4F9B1593"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lastRenderedPageBreak/>
                    <w:t>Apariţia lacurilor de baraj a redus cantitativ o serie de specii, restrângându-se arealul lor, consecinţa fiind scăderea aportului lor funcţional la realizarea producţiei biologice, ce a afectat genofondul şi ecofondul râului Olt.</w:t>
                  </w:r>
                </w:p>
                <w:p w14:paraId="0B977EB9"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 xml:space="preserve"> Pe lângă factorii enumeraţi mai sus o influenţă cu impact asupra biocenozei o constituie încălzirea globală a climei, fapt ce a dus la migrarea unor specii mediteraneene</w:t>
                  </w:r>
                  <w:r w:rsidRPr="00755FA6">
                    <w:rPr>
                      <w:rFonts w:ascii="Trebuchet MS" w:hAnsi="Trebuchet MS" w:cs="Trebuchet MS"/>
                      <w:color w:val="000000"/>
                    </w:rPr>
                    <w:t xml:space="preserve"> spre nord</w:t>
                  </w:r>
                </w:p>
                <w:p w14:paraId="4DE53C46" w14:textId="77777777" w:rsidR="00B4538B" w:rsidRPr="00755FA6" w:rsidRDefault="00B4538B" w:rsidP="00B4538B">
                  <w:pPr>
                    <w:tabs>
                      <w:tab w:val="left" w:pos="510"/>
                    </w:tabs>
                    <w:autoSpaceDE w:val="0"/>
                    <w:autoSpaceDN w:val="0"/>
                    <w:adjustRightInd w:val="0"/>
                    <w:spacing w:line="276" w:lineRule="auto"/>
                    <w:ind w:right="90"/>
                    <w:jc w:val="both"/>
                    <w:rPr>
                      <w:rFonts w:ascii="Trebuchet MS" w:hAnsi="Trebuchet MS" w:cs="Trebuchet MS"/>
                      <w:b/>
                      <w:bCs/>
                      <w:color w:val="000000"/>
                      <w:u w:val="single"/>
                    </w:rPr>
                  </w:pPr>
                  <w:r w:rsidRPr="00755FA6">
                    <w:rPr>
                      <w:rFonts w:ascii="Trebuchet MS" w:hAnsi="Trebuchet MS" w:cs="Trebuchet MS"/>
                      <w:b/>
                      <w:bCs/>
                      <w:color w:val="000000"/>
                      <w:u w:val="single"/>
                    </w:rPr>
                    <w:t>POPULAȚIA</w:t>
                  </w:r>
                </w:p>
                <w:p w14:paraId="6E4624B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Trendul demografic este descrescător</w:t>
                  </w:r>
                </w:p>
                <w:p w14:paraId="13FA7D49"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Aceeași tendință descrescătoare moderată se observă și din analiza repartiției populației microregiunii pe grupuri de vârstă</w:t>
                  </w:r>
                </w:p>
                <w:p w14:paraId="0BA50B0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Toate comunele înregistrează scăderi însemnate față de recensământul din 2001 </w:t>
                  </w:r>
                </w:p>
                <w:p w14:paraId="55A5A7AC"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Scăderea numărului locuitorilor din cauza şoldului negativ al balanței demografice, a migrației populației din microregiune către alte localități din țară (în special marile orașe) și străinătate </w:t>
                  </w:r>
                </w:p>
                <w:p w14:paraId="4F1E42EE"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Populație preponderent îmbătrânită</w:t>
                  </w:r>
                </w:p>
                <w:p w14:paraId="56FA8F4F"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Majoritatea populației este inactivă (elevi/studenți,pensionari, casnice, persoane întreținute de alte persoane, stat, alte organizații, alte situații)</w:t>
                  </w:r>
                </w:p>
                <w:p w14:paraId="6558A449"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locurilor de muncă în microregiune</w:t>
                  </w:r>
                </w:p>
                <w:p w14:paraId="14A37584"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Nivel de educaţie scăzut şi grad ridicat al analfabetizarii</w:t>
                  </w:r>
                </w:p>
                <w:p w14:paraId="5DDFF92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Forţa de muncă de slabă calitate – majoritatea nu au beneficiat de formare profesională specializată</w:t>
                  </w:r>
                </w:p>
                <w:p w14:paraId="74655F52"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Interes scăzut pentru munca în agricultură în rândul generaţiilor tinere</w:t>
                  </w:r>
                </w:p>
                <w:p w14:paraId="7006C20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Acces limitat la informaţii despre agricultura sau zootehnie, antreprenoriat şi marketing, locuri de muncă</w:t>
                  </w:r>
                </w:p>
                <w:p w14:paraId="4E4F50E7"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lastRenderedPageBreak/>
                    <w:t>Lipsa de interes în implicarea comunităţii locale în activităţi comunitare</w:t>
                  </w:r>
                </w:p>
                <w:p w14:paraId="53DF823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Forţa de munca insuficienta în servicii medicale şi sociale </w:t>
                  </w:r>
                </w:p>
                <w:p w14:paraId="409338B8"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personalului calificat în domeniul cultural</w:t>
                  </w:r>
                </w:p>
                <w:p w14:paraId="6AF3C248" w14:textId="77777777" w:rsidR="00B4538B" w:rsidRPr="00755FA6" w:rsidRDefault="00B4538B" w:rsidP="00B4538B">
                  <w:pPr>
                    <w:tabs>
                      <w:tab w:val="left" w:pos="510"/>
                    </w:tabs>
                    <w:autoSpaceDE w:val="0"/>
                    <w:autoSpaceDN w:val="0"/>
                    <w:adjustRightInd w:val="0"/>
                    <w:spacing w:line="276" w:lineRule="auto"/>
                    <w:ind w:right="90"/>
                    <w:jc w:val="both"/>
                    <w:rPr>
                      <w:rFonts w:ascii="Trebuchet MS" w:hAnsi="Trebuchet MS" w:cs="Trebuchet MS"/>
                      <w:b/>
                      <w:bCs/>
                      <w:u w:val="single"/>
                    </w:rPr>
                  </w:pPr>
                  <w:r w:rsidRPr="00755FA6">
                    <w:rPr>
                      <w:rFonts w:ascii="Trebuchet MS" w:hAnsi="Trebuchet MS" w:cs="Trebuchet MS"/>
                      <w:b/>
                      <w:bCs/>
                      <w:u w:val="single"/>
                    </w:rPr>
                    <w:t>ACTIVITĂȚI ECONOMICE ORGANIZARE INSTITUȚIONALĂ ȘI SOCIALĂ</w:t>
                  </w:r>
                </w:p>
                <w:p w14:paraId="24714363"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20 de localități/sate/cătune din GAL Oltul Puternic sunt pe Lista zonelor albe ANCOM ca fiind localități în care nu există  rețele de acces (bucla locală) sau/și rețele de distribuție(backhaul) care să asigure viteze de transfer de minim 30Mbps, nu există nici Intenții de investiții private-Rețele 3G+(HSPA)/LTE/LTE Advanced sau investiții prin Submăsura 322 </w:t>
                  </w:r>
                </w:p>
                <w:p w14:paraId="2832F0ED"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Exploataţii agricole individuale de dimensiuni reduse</w:t>
                  </w:r>
                </w:p>
                <w:p w14:paraId="4551844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Incapacitate de valorificare eficientă a produselor agricole pe lanţuri scurte şi pieţe locale</w:t>
                  </w:r>
                </w:p>
                <w:p w14:paraId="634C328A"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unor agenţi economici care să proceseze produsele agricole</w:t>
                  </w:r>
                </w:p>
                <w:p w14:paraId="7D3BD26A"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Nivel redus de asociativitate al micilor producători agricoli</w:t>
                  </w:r>
                </w:p>
                <w:p w14:paraId="7B041721"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Slabă diversificare a activităţilor nonagricole</w:t>
                  </w:r>
                </w:p>
                <w:p w14:paraId="66F8391C"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Slabă reprezentare a  activităţilor meşteşugăreşti tradiţionale în forme organizate</w:t>
                  </w:r>
                </w:p>
                <w:p w14:paraId="5BB3C53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informaţiilor privind avantajele asocierii în formele asociative</w:t>
                  </w:r>
                </w:p>
                <w:p w14:paraId="1AA15A86"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Infrastructura turistică insuficient dezvoltată iar promovarea turistică a microregiunii este deficitară</w:t>
                  </w:r>
                </w:p>
                <w:p w14:paraId="3B1A791B"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Patrimoniul cultural material şi imaterial al teritoriului GAL este insuficient valorificat</w:t>
                  </w:r>
                </w:p>
                <w:p w14:paraId="01A4E405"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Absenţa unei strategii locale pentru zonele de agrement</w:t>
                  </w:r>
                </w:p>
                <w:p w14:paraId="2DCC33D0"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Rețeaua de instituții școlare și sanitar-medicale necesita investiții de amploare pentru a ameliora calitatea serviciilor furnizate. </w:t>
                  </w:r>
                </w:p>
                <w:p w14:paraId="0DEC7B8C" w14:textId="77777777" w:rsidR="00B4538B"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lastRenderedPageBreak/>
                    <w:t>Personal medical insuficient şi lipsa dotărilor specifice serviciilor de urgenţă</w:t>
                  </w:r>
                </w:p>
                <w:p w14:paraId="72F147CF" w14:textId="010B0AED" w:rsidR="00F903C0" w:rsidRPr="00755FA6" w:rsidRDefault="00B4538B" w:rsidP="001F7997">
                  <w:pPr>
                    <w:numPr>
                      <w:ilvl w:val="0"/>
                      <w:numId w:val="3"/>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-Nivel redus de implicare al instituţiilor locale în activităţile sociale ale zonei din cauza lipsei de fonduri</w:t>
                  </w:r>
                </w:p>
              </w:tc>
            </w:tr>
            <w:tr w:rsidR="009B55F3" w:rsidRPr="00755FA6" w14:paraId="1458B3C5" w14:textId="77777777" w:rsidTr="008524F3">
              <w:tc>
                <w:tcPr>
                  <w:tcW w:w="4508" w:type="dxa"/>
                </w:tcPr>
                <w:p w14:paraId="5C88B307" w14:textId="077A583D" w:rsidR="00F17A37" w:rsidRPr="00755FA6" w:rsidRDefault="00F17A37" w:rsidP="00273D86">
                  <w:pPr>
                    <w:autoSpaceDE w:val="0"/>
                    <w:autoSpaceDN w:val="0"/>
                    <w:adjustRightInd w:val="0"/>
                    <w:spacing w:line="276" w:lineRule="auto"/>
                    <w:jc w:val="both"/>
                    <w:rPr>
                      <w:rFonts w:ascii="Trebuchet MS" w:hAnsi="Trebuchet MS" w:cs="Trebuchet MS"/>
                      <w:b/>
                      <w:color w:val="000000"/>
                      <w:lang w:val="ro-RO"/>
                    </w:rPr>
                  </w:pPr>
                  <w:r w:rsidRPr="00755FA6">
                    <w:rPr>
                      <w:rFonts w:ascii="Trebuchet MS" w:eastAsia="Trebuchet MS" w:hAnsi="Trebuchet MS" w:cs="Trebuchet MS"/>
                      <w:b/>
                      <w:color w:val="000000" w:themeColor="text1"/>
                      <w:lang w:val="ro-RO"/>
                    </w:rPr>
                    <w:lastRenderedPageBreak/>
                    <w:t>OPORTUNITĂȚI</w:t>
                  </w:r>
                </w:p>
                <w:p w14:paraId="3723C8CE" w14:textId="77777777" w:rsidR="00B4538B" w:rsidRPr="00755FA6" w:rsidRDefault="00B4538B" w:rsidP="00B4538B">
                  <w:pPr>
                    <w:autoSpaceDE w:val="0"/>
                    <w:autoSpaceDN w:val="0"/>
                    <w:adjustRightInd w:val="0"/>
                    <w:spacing w:line="276" w:lineRule="auto"/>
                    <w:jc w:val="both"/>
                    <w:rPr>
                      <w:rFonts w:ascii="Trebuchet MS" w:hAnsi="Trebuchet MS" w:cs="Trebuchet MS"/>
                      <w:b/>
                      <w:bCs/>
                      <w:color w:val="000000"/>
                      <w:u w:val="single"/>
                    </w:rPr>
                  </w:pPr>
                  <w:r w:rsidRPr="00755FA6">
                    <w:rPr>
                      <w:rFonts w:ascii="Trebuchet MS" w:hAnsi="Trebuchet MS" w:cs="Trebuchet MS"/>
                      <w:b/>
                      <w:bCs/>
                      <w:color w:val="000000"/>
                      <w:u w:val="single"/>
                    </w:rPr>
                    <w:t>TERITORIU</w:t>
                  </w:r>
                </w:p>
                <w:p w14:paraId="72DB4C5E"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Eroziune eoliană slabă </w:t>
                  </w:r>
                </w:p>
                <w:p w14:paraId="620DA19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Posibilitate de exploatare a energiei vântului</w:t>
                  </w:r>
                </w:p>
                <w:p w14:paraId="3FFC1569"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Dezvoltarea şi promovarea agriculturii ecologice</w:t>
                  </w:r>
                </w:p>
                <w:p w14:paraId="44CE3FE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Dezvoltarea zonelor rurale şi protejarea mediului înconjurător prin accesarea fondurilor structurale</w:t>
                  </w:r>
                </w:p>
                <w:p w14:paraId="377643D4"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Existenta politicilor de dezvoltare regională şi locală</w:t>
                  </w:r>
                </w:p>
                <w:p w14:paraId="4F14FDB9"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Posibilitatea dezvoltării zonelor sărace prin accesarea fondurilor europene</w:t>
                  </w:r>
                </w:p>
                <w:p w14:paraId="735676A6" w14:textId="77777777" w:rsidR="00B4538B" w:rsidRPr="00755FA6" w:rsidRDefault="00B4538B" w:rsidP="00B4538B">
                  <w:pPr>
                    <w:autoSpaceDE w:val="0"/>
                    <w:autoSpaceDN w:val="0"/>
                    <w:adjustRightInd w:val="0"/>
                    <w:spacing w:line="276" w:lineRule="auto"/>
                    <w:ind w:right="-15"/>
                    <w:jc w:val="both"/>
                    <w:rPr>
                      <w:rFonts w:ascii="Trebuchet MS" w:hAnsi="Trebuchet MS" w:cs="Trebuchet MS"/>
                      <w:b/>
                      <w:bCs/>
                      <w:u w:val="single"/>
                    </w:rPr>
                  </w:pPr>
                  <w:r w:rsidRPr="00755FA6">
                    <w:rPr>
                      <w:rFonts w:ascii="Trebuchet MS" w:hAnsi="Trebuchet MS" w:cs="Trebuchet MS"/>
                      <w:b/>
                      <w:bCs/>
                      <w:u w:val="single"/>
                    </w:rPr>
                    <w:t>POPULAȚIE</w:t>
                  </w:r>
                </w:p>
                <w:p w14:paraId="5712B357"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color w:val="000000"/>
                    </w:rPr>
                    <w:t xml:space="preserve"> </w:t>
                  </w:r>
                  <w:r w:rsidRPr="00755FA6">
                    <w:rPr>
                      <w:rFonts w:ascii="Trebuchet MS" w:hAnsi="Trebuchet MS" w:cs="Trebuchet MS"/>
                    </w:rPr>
                    <w:t>Potențialul populației active din zonă de a se organiza în grupuri de producători, cooperative și societăți agricole</w:t>
                  </w:r>
                </w:p>
                <w:p w14:paraId="03770652"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Accesul populaţiei la programele de învăţare şi dezvoltare a abilitaţilor antreprenoriale</w:t>
                  </w:r>
                </w:p>
                <w:p w14:paraId="083A38FB"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Surse de finanţare din fonduri europene şi naţionale pentru dezvoltarea de programe de sprijin şi reconversie profesională şi crearea de locuri de muncă pentru şomeri</w:t>
                  </w:r>
                </w:p>
                <w:p w14:paraId="3CA8A9B5"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Surse de finanţări nerambursabile pentru promovarea integrării tinerilor pe piaţa muncii</w:t>
                  </w:r>
                </w:p>
                <w:p w14:paraId="2D836B42"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Posibilităţi de accesare a unor acţiuni şi programe ale organizaţiilor naţionale sau internaţionale, în favoarea integrării populaţiilor defavorizate</w:t>
                  </w:r>
                </w:p>
                <w:p w14:paraId="25B68909"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Stimularea întoarcerii în ţară a persoanelor plecate în străinătate, o dată cu dezvoltarea</w:t>
                  </w:r>
                  <w:r w:rsidRPr="00755FA6">
                    <w:rPr>
                      <w:rFonts w:ascii="Trebuchet MS" w:hAnsi="Trebuchet MS" w:cs="Trebuchet MS"/>
                      <w:color w:val="000000"/>
                    </w:rPr>
                    <w:t xml:space="preserve"> economică</w:t>
                  </w:r>
                </w:p>
                <w:p w14:paraId="66B3F1BD"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Implicarea autorităţilor locale în problemele comunităţii şi deschidere către realizarea</w:t>
                  </w:r>
                  <w:r w:rsidRPr="00755FA6">
                    <w:rPr>
                      <w:rFonts w:ascii="Trebuchet MS" w:hAnsi="Trebuchet MS" w:cs="Trebuchet MS"/>
                      <w:color w:val="000000"/>
                    </w:rPr>
                    <w:t xml:space="preserve"> de parteneriate</w:t>
                  </w:r>
                </w:p>
                <w:p w14:paraId="79EAD3F5" w14:textId="77777777" w:rsidR="00F87BF5" w:rsidRPr="00755FA6" w:rsidRDefault="00F87BF5" w:rsidP="00B4538B">
                  <w:pPr>
                    <w:tabs>
                      <w:tab w:val="left" w:pos="90"/>
                    </w:tabs>
                    <w:autoSpaceDE w:val="0"/>
                    <w:autoSpaceDN w:val="0"/>
                    <w:adjustRightInd w:val="0"/>
                    <w:spacing w:line="276" w:lineRule="auto"/>
                    <w:ind w:right="-15"/>
                    <w:jc w:val="both"/>
                    <w:rPr>
                      <w:rFonts w:ascii="Trebuchet MS" w:hAnsi="Trebuchet MS" w:cs="Trebuchet MS"/>
                      <w:b/>
                      <w:bCs/>
                      <w:u w:val="single"/>
                    </w:rPr>
                  </w:pPr>
                </w:p>
                <w:p w14:paraId="204DC6D7" w14:textId="77777777" w:rsidR="00B4538B" w:rsidRPr="00755FA6" w:rsidRDefault="00B4538B" w:rsidP="00B4538B">
                  <w:pPr>
                    <w:tabs>
                      <w:tab w:val="left" w:pos="90"/>
                    </w:tabs>
                    <w:autoSpaceDE w:val="0"/>
                    <w:autoSpaceDN w:val="0"/>
                    <w:adjustRightInd w:val="0"/>
                    <w:spacing w:line="276" w:lineRule="auto"/>
                    <w:ind w:right="-15"/>
                    <w:jc w:val="both"/>
                    <w:rPr>
                      <w:rFonts w:ascii="Trebuchet MS" w:hAnsi="Trebuchet MS" w:cs="Trebuchet MS"/>
                      <w:b/>
                      <w:bCs/>
                      <w:u w:val="single"/>
                    </w:rPr>
                  </w:pPr>
                  <w:r w:rsidRPr="00755FA6">
                    <w:rPr>
                      <w:rFonts w:ascii="Trebuchet MS" w:hAnsi="Trebuchet MS" w:cs="Trebuchet MS"/>
                      <w:b/>
                      <w:bCs/>
                      <w:u w:val="single"/>
                    </w:rPr>
                    <w:lastRenderedPageBreak/>
                    <w:t>ACTIVITĂȚI ECONOMICE ORGANIZARE INSTITUȚIONALĂ ȘI SOCIALĂ</w:t>
                  </w:r>
                </w:p>
                <w:p w14:paraId="62D1DE2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10 localități/sate/cătune din GAL Oltul Puternic sunt pe Lista zonelor albe ANCOM ca fiind localități în care sunt rețele de acces (bucla locală) sau/și rețele de distribuție(backhaul) care să asigure viteze de transfer de minim 30Mbps- </w:t>
                  </w:r>
                </w:p>
                <w:p w14:paraId="284452EA"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Posibilităţi de dezvoltare economică prin constituirea Grupului de Acţiune Locală în zonă şi astfel, accesarea facilă la finanţare a micilor întreprinzători</w:t>
                  </w:r>
                </w:p>
                <w:p w14:paraId="602D9F3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Potenţial de dezvoltare a comunităţilor locale prin investiţii ale persoanelor care au lucrat în străinătate şi s-au întors în comunele natale</w:t>
                  </w:r>
                </w:p>
                <w:p w14:paraId="5140FFE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Acces la surse de finanţare pentru activităţi economice (agricole şi non agricole)</w:t>
                  </w:r>
                </w:p>
                <w:p w14:paraId="45A535DA"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Înfiinţarea de microintreprinderi pentru prelucrarea resurselor şi produselor</w:t>
                  </w:r>
                </w:p>
                <w:p w14:paraId="6E0FC13D"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Programe guvernamentale pentru sprijinirea iniţiativelor locale, în special în domeniul dezvoltării agriculturii, zootehniei şi a infrastructurii aferente.</w:t>
                  </w:r>
                </w:p>
                <w:p w14:paraId="6D752137"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Crearea GAL şi oportunitatea finanţării organizării, funcţionarii şi implementării proiectelor prin programul LEADER şi alte surse de finanţare</w:t>
                  </w:r>
                </w:p>
                <w:p w14:paraId="4188361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Certificarea unor ferme agricole în practicarea agriculturii ecologice </w:t>
                  </w:r>
                </w:p>
                <w:p w14:paraId="03490464" w14:textId="6DCB5AA4" w:rsidR="00F17A37"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color w:val="000000"/>
                    </w:rPr>
                  </w:pPr>
                  <w:r w:rsidRPr="00755FA6">
                    <w:rPr>
                      <w:rFonts w:ascii="Trebuchet MS" w:hAnsi="Trebuchet MS" w:cs="Trebuchet MS"/>
                    </w:rPr>
                    <w:t>Asocierea producătorilor, îmbunătăţirea practicilor agricole şi elaborarea unor politici</w:t>
                  </w:r>
                  <w:r w:rsidRPr="00755FA6">
                    <w:rPr>
                      <w:rFonts w:ascii="Trebuchet MS" w:hAnsi="Trebuchet MS" w:cs="Trebuchet MS"/>
                      <w:color w:val="000000"/>
                    </w:rPr>
                    <w:t xml:space="preserve"> de marketing </w:t>
                  </w:r>
                </w:p>
              </w:tc>
              <w:tc>
                <w:tcPr>
                  <w:tcW w:w="4508" w:type="dxa"/>
                </w:tcPr>
                <w:p w14:paraId="233A1293" w14:textId="77777777" w:rsidR="00F17A37" w:rsidRPr="00755FA6" w:rsidRDefault="00F17A37" w:rsidP="00273D86">
                  <w:pPr>
                    <w:autoSpaceDE w:val="0"/>
                    <w:autoSpaceDN w:val="0"/>
                    <w:adjustRightInd w:val="0"/>
                    <w:spacing w:line="276" w:lineRule="auto"/>
                    <w:jc w:val="both"/>
                    <w:rPr>
                      <w:rFonts w:ascii="Trebuchet MS" w:eastAsia="Trebuchet MS" w:hAnsi="Trebuchet MS" w:cs="Trebuchet MS"/>
                      <w:b/>
                      <w:color w:val="000000" w:themeColor="text1"/>
                      <w:lang w:val="ro-RO"/>
                    </w:rPr>
                  </w:pPr>
                  <w:r w:rsidRPr="00755FA6">
                    <w:rPr>
                      <w:rFonts w:ascii="Trebuchet MS" w:eastAsia="Trebuchet MS" w:hAnsi="Trebuchet MS" w:cs="Trebuchet MS"/>
                      <w:b/>
                      <w:color w:val="000000" w:themeColor="text1"/>
                      <w:lang w:val="ro-RO"/>
                    </w:rPr>
                    <w:lastRenderedPageBreak/>
                    <w:t>AMENINȚĂRI</w:t>
                  </w:r>
                </w:p>
                <w:p w14:paraId="2D127489" w14:textId="77777777" w:rsidR="00B4538B" w:rsidRPr="00755FA6" w:rsidRDefault="00B4538B" w:rsidP="00B4538B">
                  <w:pPr>
                    <w:autoSpaceDE w:val="0"/>
                    <w:autoSpaceDN w:val="0"/>
                    <w:adjustRightInd w:val="0"/>
                    <w:spacing w:line="276" w:lineRule="auto"/>
                    <w:jc w:val="both"/>
                    <w:rPr>
                      <w:rFonts w:ascii="Trebuchet MS" w:hAnsi="Trebuchet MS" w:cs="Trebuchet MS"/>
                      <w:b/>
                      <w:bCs/>
                      <w:color w:val="000000"/>
                      <w:u w:val="single"/>
                    </w:rPr>
                  </w:pPr>
                  <w:r w:rsidRPr="00755FA6">
                    <w:rPr>
                      <w:rFonts w:ascii="Trebuchet MS" w:hAnsi="Trebuchet MS" w:cs="Trebuchet MS"/>
                      <w:b/>
                      <w:bCs/>
                      <w:color w:val="000000"/>
                      <w:u w:val="single"/>
                    </w:rPr>
                    <w:t>TERITORIU</w:t>
                  </w:r>
                </w:p>
                <w:p w14:paraId="380D749A"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xml:space="preserve">Sufoziunea, eroziunea torenţială şi procesele gravitaţionale </w:t>
                  </w:r>
                </w:p>
                <w:p w14:paraId="773F00B3"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Orientarea programelor guvernamentale către alte zone considerate prioritare</w:t>
                  </w:r>
                </w:p>
                <w:p w14:paraId="470ABB2D"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Pericol de inundaţii ale râurilor din cauza lipsei de amenajări speciale</w:t>
                  </w:r>
                </w:p>
                <w:p w14:paraId="01BB99C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Mentalitatea de indiferentă a gospodarilor faţă de protecţia mediului</w:t>
                  </w:r>
                </w:p>
                <w:p w14:paraId="1506EE0A"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Dezastre naturale: inundaţii, incendii, cutremure, secete, alunecări de teren, degradarea pădurilor.</w:t>
                  </w:r>
                </w:p>
                <w:p w14:paraId="45E6B673"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Degradarea aşezărilor tradiţionale cu valoare istorică</w:t>
                  </w:r>
                </w:p>
                <w:p w14:paraId="3EF228D4" w14:textId="77777777" w:rsidR="00B4538B" w:rsidRPr="00755FA6" w:rsidRDefault="00B4538B" w:rsidP="00B4538B">
                  <w:pPr>
                    <w:tabs>
                      <w:tab w:val="left" w:pos="510"/>
                    </w:tabs>
                    <w:autoSpaceDE w:val="0"/>
                    <w:autoSpaceDN w:val="0"/>
                    <w:adjustRightInd w:val="0"/>
                    <w:spacing w:line="276" w:lineRule="auto"/>
                    <w:ind w:right="90"/>
                    <w:jc w:val="both"/>
                    <w:rPr>
                      <w:rFonts w:ascii="Trebuchet MS" w:hAnsi="Trebuchet MS" w:cs="Trebuchet MS"/>
                      <w:b/>
                      <w:bCs/>
                      <w:color w:val="000000"/>
                      <w:u w:val="single"/>
                    </w:rPr>
                  </w:pPr>
                  <w:r w:rsidRPr="00755FA6">
                    <w:rPr>
                      <w:rFonts w:ascii="Trebuchet MS" w:hAnsi="Trebuchet MS" w:cs="Trebuchet MS"/>
                      <w:b/>
                      <w:bCs/>
                      <w:color w:val="000000"/>
                      <w:u w:val="single"/>
                    </w:rPr>
                    <w:t>POPULAȚIE</w:t>
                  </w:r>
                </w:p>
                <w:p w14:paraId="6B1518B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Migrarea tinerilor către centrele economice locale (orașe învecinate, reședințe de județ) sau în alte țări  în căutarea unui loc de muncă</w:t>
                  </w:r>
                </w:p>
                <w:p w14:paraId="236129AD"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Pierderea tinerilor datorită lipsei de perspectivă şi încredere în schimbări pozitive</w:t>
                  </w:r>
                </w:p>
                <w:p w14:paraId="61889090"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Scăderea natalităţii</w:t>
                  </w:r>
                </w:p>
                <w:p w14:paraId="4F1EBF6D"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Neîncrederea populației în formele de organizare colectivă</w:t>
                  </w:r>
                </w:p>
                <w:p w14:paraId="69A28DA4"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Scăderea natalităţii din cauza nesiguranţei zilei de mâine</w:t>
                  </w:r>
                </w:p>
                <w:p w14:paraId="1C20ACA4"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Reducerea ponderii populaţiei active, implicit a persoanelor calificate</w:t>
                  </w:r>
                </w:p>
                <w:p w14:paraId="2C8BBDCF"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Scăderea gradului de instrucţie şcolară a populaţiei tinere</w:t>
                  </w:r>
                </w:p>
                <w:p w14:paraId="07FD8AD0"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Nivel de educaţie scăzut şi grad ridicat al analfabetizarii</w:t>
                  </w:r>
                </w:p>
                <w:p w14:paraId="24C3148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Creşterea ponderii „muncii la negru” cu efecte negative asupra pieţei muncii, economiei locale şi asistenţei sociale</w:t>
                  </w:r>
                </w:p>
                <w:p w14:paraId="6AF70CAD" w14:textId="77777777" w:rsidR="00B4538B" w:rsidRPr="00755FA6" w:rsidRDefault="00B4538B" w:rsidP="001F7997">
                  <w:pPr>
                    <w:numPr>
                      <w:ilvl w:val="0"/>
                      <w:numId w:val="5"/>
                    </w:numPr>
                    <w:shd w:val="clear" w:color="auto" w:fill="FFFFFF"/>
                    <w:autoSpaceDE w:val="0"/>
                    <w:autoSpaceDN w:val="0"/>
                    <w:adjustRightInd w:val="0"/>
                    <w:spacing w:line="276" w:lineRule="auto"/>
                    <w:ind w:right="90"/>
                    <w:jc w:val="both"/>
                    <w:rPr>
                      <w:rFonts w:ascii="Trebuchet MS" w:hAnsi="Trebuchet MS" w:cs="Trebuchet MS"/>
                      <w:color w:val="000000"/>
                    </w:rPr>
                  </w:pPr>
                  <w:r w:rsidRPr="00755FA6">
                    <w:rPr>
                      <w:rFonts w:ascii="Trebuchet MS" w:hAnsi="Trebuchet MS" w:cs="Trebuchet MS"/>
                    </w:rPr>
                    <w:t>Riscul pierderii tradiţiilor şi obiceiurilor</w:t>
                  </w:r>
                  <w:r w:rsidRPr="00755FA6">
                    <w:rPr>
                      <w:rFonts w:ascii="Trebuchet MS" w:hAnsi="Trebuchet MS" w:cs="Trebuchet MS"/>
                      <w:color w:val="000000"/>
                    </w:rPr>
                    <w:t xml:space="preserve"> locale </w:t>
                  </w:r>
                </w:p>
                <w:p w14:paraId="454B6EEA" w14:textId="77777777" w:rsidR="00F87BF5" w:rsidRPr="00755FA6" w:rsidRDefault="00F87BF5" w:rsidP="00F87BF5">
                  <w:pPr>
                    <w:shd w:val="clear" w:color="auto" w:fill="FFFFFF"/>
                    <w:autoSpaceDE w:val="0"/>
                    <w:autoSpaceDN w:val="0"/>
                    <w:adjustRightInd w:val="0"/>
                    <w:spacing w:line="276" w:lineRule="auto"/>
                    <w:ind w:left="360" w:right="90"/>
                    <w:jc w:val="both"/>
                    <w:rPr>
                      <w:rFonts w:ascii="Trebuchet MS" w:hAnsi="Trebuchet MS" w:cs="Trebuchet MS"/>
                      <w:color w:val="000000"/>
                    </w:rPr>
                  </w:pPr>
                </w:p>
                <w:p w14:paraId="22AE4B4D" w14:textId="77777777" w:rsidR="00B4538B" w:rsidRPr="00755FA6" w:rsidRDefault="00B4538B" w:rsidP="00B4538B">
                  <w:pPr>
                    <w:shd w:val="clear" w:color="auto" w:fill="FFFFFF"/>
                    <w:tabs>
                      <w:tab w:val="left" w:pos="510"/>
                    </w:tabs>
                    <w:autoSpaceDE w:val="0"/>
                    <w:autoSpaceDN w:val="0"/>
                    <w:adjustRightInd w:val="0"/>
                    <w:spacing w:line="276" w:lineRule="auto"/>
                    <w:ind w:right="90"/>
                    <w:jc w:val="both"/>
                    <w:rPr>
                      <w:rFonts w:ascii="Trebuchet MS" w:hAnsi="Trebuchet MS" w:cs="Trebuchet MS"/>
                      <w:b/>
                      <w:bCs/>
                      <w:u w:val="single"/>
                    </w:rPr>
                  </w:pPr>
                  <w:r w:rsidRPr="00755FA6">
                    <w:rPr>
                      <w:rFonts w:ascii="Trebuchet MS" w:hAnsi="Trebuchet MS" w:cs="Trebuchet MS"/>
                      <w:b/>
                      <w:bCs/>
                      <w:u w:val="single"/>
                    </w:rPr>
                    <w:lastRenderedPageBreak/>
                    <w:t>ACTIVITĂȚI ECONOMICE ORGANIZARE INSTITUȚIONALĂ ȘI SOCIALĂ</w:t>
                  </w:r>
                </w:p>
                <w:p w14:paraId="138B8598"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unui cadru legal pentru protejarea produselor agricole autohtone</w:t>
                  </w:r>
                </w:p>
                <w:p w14:paraId="6A90C9AB"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Slabă diversificare a activităţilor non-agricole</w:t>
                  </w:r>
                </w:p>
                <w:p w14:paraId="4F95A0D4"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Slabă dezvoltare a serviciilor sub forma organizată (PFA,ÎI,IF,SRL)</w:t>
                  </w:r>
                </w:p>
                <w:p w14:paraId="3A47BA9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Nivelul scăzut al cunoştinţelor în domeniul finanţărilor nerambursabile şi existenţa unui risc în ceea ce priveşte accesarea corectă a surselor de finanţare</w:t>
                  </w:r>
                </w:p>
                <w:p w14:paraId="6CCDD099"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Instabilitate legislativă şi politică</w:t>
                  </w:r>
                </w:p>
                <w:p w14:paraId="2EC8820E"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Bugete locale reduse</w:t>
                  </w:r>
                </w:p>
                <w:p w14:paraId="5D32325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Neacceptarea iniţiativelor locale datorită schimbării liderilor politici în cadrul instituţiilor publice</w:t>
                  </w:r>
                </w:p>
                <w:p w14:paraId="69C14875"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Interesul scăzut al investitorilor pentru demararea de afaceri în comună, din cauza infrastructurii fizice şi sociale neadecvate</w:t>
                  </w:r>
                </w:p>
                <w:p w14:paraId="37059416"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Creşterea competiţiei pe piaţa produselor alimentare, ce poate defavoriza unele sectoare tradiţionale ce nu ating standardele pieţei unice</w:t>
                  </w:r>
                </w:p>
                <w:p w14:paraId="6C0ED2D3"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de receptivitate şi flexibilitate la cerinţele pieţei</w:t>
                  </w:r>
                </w:p>
                <w:p w14:paraId="0FBAE9C2"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Diminuarea fondurilor guvernamentale alocate domeniului instituţional şi social</w:t>
                  </w:r>
                </w:p>
                <w:p w14:paraId="10A669C2"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Sistemul de ajutor social nu încurajează reintegrarea activă</w:t>
                  </w:r>
                </w:p>
                <w:p w14:paraId="5B33E661"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Lipsa de receptivitate a populaţiei la programele de finanţare</w:t>
                  </w:r>
                </w:p>
                <w:p w14:paraId="711A0C33"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Mentalităţi de indiferentă faţă de patrimoniul turistic şi cultural</w:t>
                  </w:r>
                </w:p>
                <w:p w14:paraId="0F52EF20"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Infrastructura turistică slab dezvoltată</w:t>
                  </w:r>
                </w:p>
                <w:p w14:paraId="7BAC55FE"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Reducerea investiţiilor publice în infrastructura</w:t>
                  </w:r>
                </w:p>
                <w:p w14:paraId="1D6BFA65" w14:textId="77777777" w:rsidR="00B4538B" w:rsidRPr="00755FA6" w:rsidRDefault="00B4538B" w:rsidP="001F7997">
                  <w:pPr>
                    <w:numPr>
                      <w:ilvl w:val="0"/>
                      <w:numId w:val="4"/>
                    </w:numPr>
                    <w:autoSpaceDE w:val="0"/>
                    <w:autoSpaceDN w:val="0"/>
                    <w:adjustRightInd w:val="0"/>
                    <w:spacing w:line="276" w:lineRule="auto"/>
                    <w:ind w:right="75"/>
                    <w:jc w:val="both"/>
                    <w:rPr>
                      <w:rFonts w:ascii="Trebuchet MS" w:hAnsi="Trebuchet MS" w:cs="Trebuchet MS"/>
                    </w:rPr>
                  </w:pPr>
                  <w:r w:rsidRPr="00755FA6">
                    <w:rPr>
                      <w:rFonts w:ascii="Trebuchet MS" w:hAnsi="Trebuchet MS" w:cs="Trebuchet MS"/>
                    </w:rPr>
                    <w:t>- Instabilitatea economică crescută care poate bloca derularea unor proiecte</w:t>
                  </w:r>
                </w:p>
                <w:p w14:paraId="05E74542" w14:textId="0D05A833" w:rsidR="00F903C0" w:rsidRPr="00755FA6" w:rsidRDefault="00F903C0" w:rsidP="00273D86">
                  <w:pPr>
                    <w:autoSpaceDE w:val="0"/>
                    <w:autoSpaceDN w:val="0"/>
                    <w:adjustRightInd w:val="0"/>
                    <w:spacing w:line="276" w:lineRule="auto"/>
                    <w:jc w:val="both"/>
                    <w:rPr>
                      <w:rFonts w:ascii="Trebuchet MS" w:hAnsi="Trebuchet MS" w:cs="Trebuchet MS"/>
                      <w:b/>
                      <w:color w:val="000000"/>
                      <w:lang w:val="ro-RO"/>
                    </w:rPr>
                  </w:pPr>
                </w:p>
              </w:tc>
            </w:tr>
          </w:tbl>
          <w:p w14:paraId="658D7A00" w14:textId="70C4EF38" w:rsidR="006C5905" w:rsidRPr="00755FA6" w:rsidRDefault="006C5905" w:rsidP="00273D86">
            <w:pPr>
              <w:spacing w:line="276" w:lineRule="auto"/>
              <w:jc w:val="both"/>
              <w:rPr>
                <w:rFonts w:ascii="Trebuchet MS" w:hAnsi="Trebuchet MS"/>
                <w:lang w:val="ro-RO"/>
              </w:rPr>
            </w:pPr>
          </w:p>
        </w:tc>
      </w:tr>
    </w:tbl>
    <w:p w14:paraId="2B2A4E37" w14:textId="1891CAF1" w:rsidR="00B443C3" w:rsidRPr="00755FA6" w:rsidRDefault="00B443C3" w:rsidP="00F660E7">
      <w:pPr>
        <w:spacing w:line="276" w:lineRule="auto"/>
        <w:rPr>
          <w:rFonts w:ascii="Trebuchet MS" w:hAnsi="Trebuchet MS"/>
          <w:lang w:val="ro-RO"/>
        </w:rPr>
      </w:pPr>
    </w:p>
    <w:p w14:paraId="03B4DE5E" w14:textId="77777777" w:rsidR="00B4538B" w:rsidRPr="00755FA6" w:rsidRDefault="00B4538B">
      <w:pPr>
        <w:rPr>
          <w:rFonts w:ascii="Trebuchet MS" w:eastAsia="Trebuchet MS" w:hAnsi="Trebuchet MS" w:cs="Trebuchet MS"/>
          <w:b/>
          <w:lang w:val="ro-RO"/>
        </w:rPr>
      </w:pPr>
      <w:r w:rsidRPr="00755FA6">
        <w:rPr>
          <w:rFonts w:ascii="Trebuchet MS" w:eastAsia="Trebuchet MS" w:hAnsi="Trebuchet MS" w:cs="Trebuchet MS"/>
          <w:b/>
          <w:lang w:val="ro-RO"/>
        </w:rPr>
        <w:br w:type="page"/>
      </w:r>
    </w:p>
    <w:p w14:paraId="110765E1" w14:textId="545CB5BC" w:rsidR="00F857F7" w:rsidRPr="00755FA6" w:rsidRDefault="02213224" w:rsidP="00F660E7">
      <w:pPr>
        <w:spacing w:line="276" w:lineRule="auto"/>
        <w:rPr>
          <w:rFonts w:ascii="Trebuchet MS" w:eastAsia="Trebuchet MS" w:hAnsi="Trebuchet MS" w:cs="Trebuchet MS"/>
          <w:b/>
          <w:lang w:val="ro-RO"/>
        </w:rPr>
      </w:pPr>
      <w:r w:rsidRPr="00755FA6">
        <w:rPr>
          <w:rFonts w:ascii="Trebuchet MS" w:eastAsia="Trebuchet MS" w:hAnsi="Trebuchet MS" w:cs="Trebuchet MS"/>
          <w:b/>
          <w:lang w:val="ro-RO"/>
        </w:rPr>
        <w:lastRenderedPageBreak/>
        <w:t>CAPITOLUL IV: Obiective, priorităţi și domenii de intervenție</w:t>
      </w:r>
      <w:r w:rsidR="00CD5F28" w:rsidRPr="00755FA6">
        <w:rPr>
          <w:rFonts w:ascii="Trebuchet MS" w:eastAsia="Trebuchet MS" w:hAnsi="Trebuchet MS" w:cs="Trebuchet MS"/>
          <w:lang w:val="ro-RO"/>
        </w:rPr>
        <w:t xml:space="preserve"> </w:t>
      </w:r>
    </w:p>
    <w:tbl>
      <w:tblPr>
        <w:tblStyle w:val="TableGrid"/>
        <w:tblW w:w="0" w:type="auto"/>
        <w:tblLook w:val="04A0" w:firstRow="1" w:lastRow="0" w:firstColumn="1" w:lastColumn="0" w:noHBand="0" w:noVBand="1"/>
      </w:tblPr>
      <w:tblGrid>
        <w:gridCol w:w="9016"/>
      </w:tblGrid>
      <w:tr w:rsidR="00F17A37" w:rsidRPr="00755FA6" w14:paraId="76C34055" w14:textId="77777777" w:rsidTr="00F17A37">
        <w:tc>
          <w:tcPr>
            <w:tcW w:w="9016" w:type="dxa"/>
          </w:tcPr>
          <w:p w14:paraId="4C42CB58" w14:textId="77777777" w:rsidR="0076073D" w:rsidRDefault="00624184" w:rsidP="00624184">
            <w:pPr>
              <w:autoSpaceDE w:val="0"/>
              <w:autoSpaceDN w:val="0"/>
              <w:adjustRightInd w:val="0"/>
              <w:spacing w:line="276" w:lineRule="auto"/>
              <w:jc w:val="both"/>
              <w:rPr>
                <w:rFonts w:ascii="Trebuchet MS" w:hAnsi="Trebuchet MS" w:cs="Trebuchet MS"/>
                <w:i/>
                <w:iCs/>
                <w:color w:val="000000"/>
              </w:rPr>
            </w:pPr>
            <w:r w:rsidRPr="00755FA6">
              <w:rPr>
                <w:rFonts w:ascii="Trebuchet MS" w:hAnsi="Trebuchet MS" w:cs="Trebuchet MS"/>
                <w:color w:val="000000"/>
              </w:rPr>
              <w:t>SDL propune 6 măsuri care vor contribui la satisfacerea nevoilor identificate pe baza analizei diagnostic şi analizei SWOT şi ca urmare a consultării partenerilor relevanţi</w:t>
            </w:r>
            <w:r w:rsidR="0076073D">
              <w:rPr>
                <w:rFonts w:ascii="Trebuchet MS" w:hAnsi="Trebuchet MS" w:cs="Trebuchet MS"/>
                <w:color w:val="000000"/>
              </w:rPr>
              <w:t xml:space="preserve"> </w:t>
            </w:r>
            <w:r w:rsidRPr="00755FA6">
              <w:rPr>
                <w:rFonts w:ascii="Trebuchet MS" w:hAnsi="Trebuchet MS" w:cs="Trebuchet MS"/>
                <w:color w:val="000000"/>
              </w:rPr>
              <w:t xml:space="preserve">(publici, privaţi, ONG) din teritoriul Asociaţiei GAL Oltul Puternic. Măsurile vor contribui la obiectivele şi priorităţile UE de dezvoltare rurală PAC, prevăzute în Reg. 1305/2013 şi implicit la domeniile de intervenţie ale acestora, astfel: în mod direct la obiectivele de dezvoltare rurală, inclusiv pentru activităţi din sectorul alimentar şi nealimentar şi din silvicultura: </w:t>
            </w:r>
            <w:r w:rsidRPr="00755FA6">
              <w:rPr>
                <w:rFonts w:ascii="Trebuchet MS" w:hAnsi="Trebuchet MS" w:cs="Trebuchet MS"/>
                <w:i/>
                <w:iCs/>
                <w:color w:val="000000"/>
              </w:rPr>
              <w:t>(a) favorizarea competitivităţii agriculturii;</w:t>
            </w:r>
          </w:p>
          <w:p w14:paraId="74BAD0B7" w14:textId="77777777" w:rsidR="0076073D" w:rsidRDefault="00624184" w:rsidP="00624184">
            <w:pPr>
              <w:autoSpaceDE w:val="0"/>
              <w:autoSpaceDN w:val="0"/>
              <w:adjustRightInd w:val="0"/>
              <w:spacing w:line="276" w:lineRule="auto"/>
              <w:jc w:val="both"/>
              <w:rPr>
                <w:rFonts w:ascii="Trebuchet MS" w:hAnsi="Trebuchet MS" w:cs="Trebuchet MS"/>
                <w:i/>
                <w:iCs/>
                <w:color w:val="000000"/>
              </w:rPr>
            </w:pPr>
            <w:r w:rsidRPr="00755FA6">
              <w:rPr>
                <w:rFonts w:ascii="Trebuchet MS" w:hAnsi="Trebuchet MS" w:cs="Trebuchet MS"/>
                <w:i/>
                <w:iCs/>
                <w:color w:val="000000"/>
              </w:rPr>
              <w:t xml:space="preserve">(b) asigurarea gestionarii durabile a resurselor naturale şi combaterea schimbărilor climatice; </w:t>
            </w:r>
          </w:p>
          <w:p w14:paraId="51DE4A5B" w14:textId="3DE5F57D" w:rsidR="00624184" w:rsidRPr="00755FA6" w:rsidRDefault="00624184" w:rsidP="00624184">
            <w:pPr>
              <w:autoSpaceDE w:val="0"/>
              <w:autoSpaceDN w:val="0"/>
              <w:adjustRightInd w:val="0"/>
              <w:spacing w:line="276" w:lineRule="auto"/>
              <w:jc w:val="both"/>
              <w:rPr>
                <w:rFonts w:ascii="Trebuchet MS" w:hAnsi="Trebuchet MS" w:cs="Trebuchet MS"/>
                <w:i/>
                <w:iCs/>
                <w:color w:val="000000"/>
              </w:rPr>
            </w:pPr>
            <w:r w:rsidRPr="00755FA6">
              <w:rPr>
                <w:rFonts w:ascii="Trebuchet MS" w:hAnsi="Trebuchet MS" w:cs="Trebuchet MS"/>
                <w:i/>
                <w:iCs/>
                <w:color w:val="000000"/>
              </w:rPr>
              <w:t>(c) obţinerea unei dezvoltări teritoriale echilibrate a economiilor şi comunităţilor rurale, inclusiv crearea şi menţinerea de locuri de muncă.</w:t>
            </w:r>
          </w:p>
          <w:p w14:paraId="57D763EB"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Atingerea obiectivelor se va realiza direct prin intermediul a 3 priorităţi:</w:t>
            </w:r>
          </w:p>
          <w:p w14:paraId="7D21068F" w14:textId="77777777" w:rsidR="00624184" w:rsidRPr="00755FA6" w:rsidRDefault="00624184" w:rsidP="00624184">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 </w:t>
            </w:r>
            <w:r w:rsidRPr="00755FA6">
              <w:rPr>
                <w:rFonts w:ascii="Trebuchet MS" w:hAnsi="Trebuchet MS" w:cs="Trebuchet MS"/>
                <w:b/>
                <w:bCs/>
                <w:i/>
                <w:iCs/>
                <w:color w:val="000000"/>
              </w:rPr>
              <w:t>P1.</w:t>
            </w:r>
            <w:r w:rsidRPr="00755FA6">
              <w:rPr>
                <w:rFonts w:ascii="Trebuchet MS" w:hAnsi="Trebuchet MS" w:cs="Trebuchet MS"/>
                <w:b/>
                <w:bCs/>
                <w:color w:val="000000"/>
                <w:sz w:val="24"/>
                <w:szCs w:val="24"/>
              </w:rPr>
              <w:t xml:space="preserve"> </w:t>
            </w:r>
            <w:r w:rsidRPr="00755FA6">
              <w:rPr>
                <w:rFonts w:ascii="Trebuchet MS" w:hAnsi="Trebuchet MS" w:cs="Trebuchet MS"/>
                <w:b/>
                <w:bCs/>
                <w:color w:val="000000"/>
              </w:rPr>
              <w:t>Încurajarea transferului de cunoştinţe şi a inovării în agricultură, în silvicultura şi în zonele rurale;</w:t>
            </w:r>
          </w:p>
          <w:p w14:paraId="77059422" w14:textId="77777777" w:rsidR="00624184" w:rsidRPr="00755FA6" w:rsidRDefault="00624184" w:rsidP="00624184">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 </w:t>
            </w:r>
            <w:r w:rsidRPr="00755FA6">
              <w:rPr>
                <w:rFonts w:ascii="Trebuchet MS" w:hAnsi="Trebuchet MS" w:cs="Trebuchet MS"/>
                <w:b/>
                <w:bCs/>
                <w:i/>
                <w:iCs/>
                <w:color w:val="000000"/>
              </w:rPr>
              <w:t>P2</w:t>
            </w:r>
            <w:r w:rsidRPr="00755FA6">
              <w:rPr>
                <w:rFonts w:ascii="Trebuchet MS" w:hAnsi="Trebuchet MS" w:cs="Trebuchet MS"/>
                <w:b/>
                <w:bCs/>
                <w:color w:val="000000"/>
              </w:rPr>
              <w:t>.</w:t>
            </w:r>
            <w:r w:rsidRPr="00755FA6">
              <w:rPr>
                <w:rFonts w:ascii="Trebuchet MS" w:hAnsi="Trebuchet MS" w:cs="Trebuchet MS"/>
                <w:b/>
                <w:bCs/>
                <w:color w:val="000000"/>
                <w:sz w:val="24"/>
                <w:szCs w:val="24"/>
              </w:rPr>
              <w:t xml:space="preserve"> </w:t>
            </w:r>
            <w:r w:rsidRPr="00755FA6">
              <w:rPr>
                <w:rFonts w:ascii="Trebuchet MS" w:hAnsi="Trebuchet MS" w:cs="Trebuchet MS"/>
                <w:b/>
                <w:bCs/>
                <w:color w:val="000000"/>
              </w:rPr>
              <w:t xml:space="preserve">creşterea viabilităţii exploataţiilor şi a competitivităţii tuturor tipurilor de agricultură în toate regiunile şi promovarea tehnologiilor agricole inovatoare şi a gestionarii durabile a pădurilor; </w:t>
            </w:r>
          </w:p>
          <w:p w14:paraId="2C10C3AE" w14:textId="77777777" w:rsidR="00624184" w:rsidRPr="00755FA6" w:rsidRDefault="00624184" w:rsidP="00624184">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P6.</w:t>
            </w:r>
            <w:r w:rsidRPr="00755FA6">
              <w:rPr>
                <w:rFonts w:ascii="Trebuchet MS" w:hAnsi="Trebuchet MS" w:cs="Trebuchet MS"/>
                <w:b/>
                <w:bCs/>
                <w:color w:val="000000"/>
                <w:sz w:val="24"/>
                <w:szCs w:val="24"/>
              </w:rPr>
              <w:t xml:space="preserve"> </w:t>
            </w:r>
            <w:r w:rsidRPr="00755FA6">
              <w:rPr>
                <w:rFonts w:ascii="Trebuchet MS" w:hAnsi="Trebuchet MS" w:cs="Trebuchet MS"/>
                <w:b/>
                <w:bCs/>
                <w:color w:val="000000"/>
              </w:rPr>
              <w:t xml:space="preserve">Promovarea incluziunii sociale, a reducerii sărăciei şi a dezvoltării economice în zonele rurale. </w:t>
            </w:r>
          </w:p>
          <w:p w14:paraId="1A2FB046"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Strategia are un caracter integrat şi inovator, prin abordarea multisectoriala şi prin faptul că pune accent pe sinergia şi convergenta iniţiativelor la nivel local. SDL combina măsuri soft care vor încuraja iniţiativele de cooperare, asociere şi creare de reţele cu cele hard, de realizare a unor proiecte cu impact economic, social şi cultural. Sprijinul va fi direcţionat către sectoare cu potenţial insuficient valorificat, asigurând dezvoltarea mai multor domenii prioritare la nivel local.</w:t>
            </w:r>
          </w:p>
          <w:p w14:paraId="328A1A8A" w14:textId="77777777" w:rsidR="00624184" w:rsidRPr="00755FA6" w:rsidRDefault="00624184" w:rsidP="00624184">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color w:val="000000"/>
              </w:rPr>
              <w:t xml:space="preserve">Astfel, sprijinirea constituirii de parteneriate şi forme asociative în vederea cooperării între actorii locali se va realiza prin măsură </w:t>
            </w:r>
            <w:r w:rsidRPr="00755FA6">
              <w:rPr>
                <w:rFonts w:ascii="Trebuchet MS" w:hAnsi="Trebuchet MS" w:cs="Trebuchet MS"/>
                <w:b/>
                <w:bCs/>
                <w:color w:val="000000"/>
              </w:rPr>
              <w:t>M1/1B Cooperarea în scopul creării de forme asociative, reţele şi clustere, grupuri operaţionale pentru diversificarea activităţilor rurale.</w:t>
            </w:r>
          </w:p>
          <w:p w14:paraId="7728E0F1"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Nivelul adecvat de capital şi tehnologie pentru introducerea de tehnologii noi, moderne și prietenoase cu mediul care să contribuie la creșterea nivelului global de performanță al exploatațiilor va fi realizat prin măsură </w:t>
            </w:r>
            <w:r w:rsidRPr="00755FA6">
              <w:rPr>
                <w:rFonts w:ascii="Trebuchet MS" w:hAnsi="Trebuchet MS" w:cs="Trebuchet MS"/>
                <w:b/>
                <w:bCs/>
                <w:color w:val="000000"/>
              </w:rPr>
              <w:t>M2/2A Investiţii în active fizice</w:t>
            </w:r>
            <w:r w:rsidRPr="00755FA6">
              <w:rPr>
                <w:rFonts w:ascii="Trebuchet MS" w:hAnsi="Trebuchet MS" w:cs="Trebuchet MS"/>
                <w:color w:val="000000"/>
              </w:rPr>
              <w:t xml:space="preserve">. </w:t>
            </w:r>
          </w:p>
          <w:p w14:paraId="764A8252" w14:textId="6657C1C8" w:rsidR="00624184" w:rsidRPr="00755FA6" w:rsidRDefault="00D51531"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Infiintarea de noi exploatatii agricole in GAL Oltul Puternic </w:t>
            </w:r>
            <w:r w:rsidR="00747E1B" w:rsidRPr="00755FA6">
              <w:rPr>
                <w:rFonts w:ascii="Trebuchet MS" w:hAnsi="Trebuchet MS" w:cs="Trebuchet MS"/>
                <w:color w:val="000000"/>
              </w:rPr>
              <w:t>va fi sprijinită prin măsura</w:t>
            </w:r>
            <w:r w:rsidR="00624184" w:rsidRPr="00755FA6">
              <w:rPr>
                <w:rFonts w:ascii="Trebuchet MS" w:hAnsi="Trebuchet MS" w:cs="Trebuchet MS"/>
                <w:color w:val="000000"/>
              </w:rPr>
              <w:t xml:space="preserve"> </w:t>
            </w:r>
            <w:r w:rsidRPr="00755FA6">
              <w:rPr>
                <w:rFonts w:ascii="Trebuchet MS" w:hAnsi="Trebuchet MS" w:cs="Trebuchet MS"/>
                <w:b/>
                <w:bCs/>
                <w:color w:val="000000"/>
              </w:rPr>
              <w:t>M3/2</w:t>
            </w:r>
            <w:r w:rsidRPr="00755FA6">
              <w:rPr>
                <w:rFonts w:ascii="Trebuchet MS" w:hAnsi="Trebuchet MS" w:cs="Trebuchet MS"/>
                <w:b/>
                <w:bCs/>
                <w:color w:val="000000"/>
                <w:lang w:val="en-US"/>
              </w:rPr>
              <w:t>B</w:t>
            </w:r>
            <w:r w:rsidR="00624184" w:rsidRPr="00755FA6">
              <w:rPr>
                <w:rFonts w:ascii="Trebuchet MS" w:hAnsi="Trebuchet MS" w:cs="Trebuchet MS"/>
                <w:b/>
                <w:bCs/>
                <w:color w:val="000000"/>
              </w:rPr>
              <w:t xml:space="preserve"> Investiţii în exploataţii agricole şi pomicole</w:t>
            </w:r>
            <w:r w:rsidR="00624184" w:rsidRPr="00755FA6">
              <w:rPr>
                <w:rFonts w:ascii="Trebuchet MS" w:hAnsi="Trebuchet MS" w:cs="Trebuchet MS"/>
                <w:color w:val="000000"/>
              </w:rPr>
              <w:t xml:space="preserve">. </w:t>
            </w:r>
          </w:p>
          <w:p w14:paraId="23767EE6" w14:textId="77777777" w:rsidR="00624184" w:rsidRPr="00755FA6" w:rsidRDefault="00624184" w:rsidP="00624184">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color w:val="000000"/>
              </w:rPr>
              <w:t xml:space="preserve">Diversificarea activităţilor agricole cu activităţi non agricole se va realiza în cadrul măsurii </w:t>
            </w:r>
            <w:r w:rsidRPr="00755FA6">
              <w:rPr>
                <w:rFonts w:ascii="Trebuchet MS" w:hAnsi="Trebuchet MS" w:cs="Trebuchet MS"/>
                <w:b/>
                <w:bCs/>
                <w:color w:val="000000"/>
              </w:rPr>
              <w:t xml:space="preserve">M4/6A Înfiinţarea de activităţi non agricole. </w:t>
            </w:r>
          </w:p>
          <w:p w14:paraId="13EF01D1"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Sprijinul pentru îmbunătăţirea infrastructurii de bază şi a serviciilor, conservarea şi valorificarea patrimoniului local va fi acordat prin măsură </w:t>
            </w:r>
            <w:r w:rsidRPr="00755FA6">
              <w:rPr>
                <w:rFonts w:ascii="Trebuchet MS" w:hAnsi="Trebuchet MS" w:cs="Trebuchet MS"/>
                <w:b/>
                <w:bCs/>
                <w:color w:val="000000"/>
              </w:rPr>
              <w:t>M5/6B Dezvoltarea satelor</w:t>
            </w:r>
            <w:r w:rsidRPr="00755FA6">
              <w:rPr>
                <w:rFonts w:ascii="Trebuchet MS" w:hAnsi="Trebuchet MS" w:cs="Trebuchet MS"/>
                <w:color w:val="000000"/>
              </w:rPr>
              <w:t xml:space="preserve"> iar îmbunătăţirea infrastructurii sociale va fi sprijinită prin măsură </w:t>
            </w:r>
            <w:r w:rsidRPr="00755FA6">
              <w:rPr>
                <w:rFonts w:ascii="Trebuchet MS" w:hAnsi="Trebuchet MS" w:cs="Trebuchet MS"/>
                <w:b/>
                <w:bCs/>
                <w:color w:val="000000"/>
              </w:rPr>
              <w:t>M6/6B Investiţii pentru dezvoltarea insfrastructurii sociale</w:t>
            </w:r>
            <w:r w:rsidRPr="00755FA6">
              <w:rPr>
                <w:rFonts w:ascii="Trebuchet MS" w:hAnsi="Trebuchet MS" w:cs="Trebuchet MS"/>
                <w:color w:val="000000"/>
              </w:rPr>
              <w:t>, măsură ce va fi lansată pentru asigurarea sustenabilităţii, prin accesarea POCU AXA 5.2.</w:t>
            </w:r>
          </w:p>
          <w:p w14:paraId="5325749C"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Caracterul integrat şi inovator al SDL reiese din abordarea globală asupra teritoriului prin includerea atât a măsurilor pentru înfiinţarea şi modernizarea exploataţiilor agricole, dar </w:t>
            </w:r>
          </w:p>
          <w:p w14:paraId="5EF75BA9" w14:textId="77777777" w:rsidR="00624184" w:rsidRPr="00755FA6" w:rsidRDefault="00624184" w:rsidP="00624184">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şi a înfiinţării de grupuri de producători şi asociaţii care să ajute aceste exploataţii să reuşească să intre pe piaţa concurenţială, pe de o parte, dar şi prin includerea măsurilor non-agricole destinate atât privaţilor cât şi publicilor.</w:t>
            </w:r>
          </w:p>
          <w:p w14:paraId="15C79915" w14:textId="77777777" w:rsidR="005909C3" w:rsidRPr="00755FA6" w:rsidRDefault="005909C3" w:rsidP="00F660E7">
            <w:pPr>
              <w:pStyle w:val="Default"/>
              <w:spacing w:line="276" w:lineRule="auto"/>
              <w:jc w:val="both"/>
              <w:rPr>
                <w:bCs/>
                <w:kern w:val="20"/>
                <w:sz w:val="22"/>
                <w:szCs w:val="22"/>
              </w:rPr>
            </w:pPr>
          </w:p>
          <w:tbl>
            <w:tblPr>
              <w:tblStyle w:val="TableGrid"/>
              <w:tblW w:w="0" w:type="auto"/>
              <w:tblLook w:val="04A0" w:firstRow="1" w:lastRow="0" w:firstColumn="1" w:lastColumn="0" w:noHBand="0" w:noVBand="1"/>
            </w:tblPr>
            <w:tblGrid>
              <w:gridCol w:w="1516"/>
              <w:gridCol w:w="1480"/>
              <w:gridCol w:w="1371"/>
              <w:gridCol w:w="964"/>
              <w:gridCol w:w="3459"/>
            </w:tblGrid>
            <w:tr w:rsidR="005909C3" w:rsidRPr="00755FA6" w14:paraId="578CC9F4" w14:textId="77777777" w:rsidTr="004477F6">
              <w:trPr>
                <w:trHeight w:val="980"/>
              </w:trPr>
              <w:tc>
                <w:tcPr>
                  <w:tcW w:w="1547" w:type="dxa"/>
                  <w:vMerge w:val="restart"/>
                  <w:shd w:val="clear" w:color="auto" w:fill="FFCC99"/>
                </w:tcPr>
                <w:p w14:paraId="17F570BC" w14:textId="77777777" w:rsidR="005909C3" w:rsidRPr="00755FA6" w:rsidRDefault="005909C3" w:rsidP="00F660E7">
                  <w:pPr>
                    <w:spacing w:line="276" w:lineRule="auto"/>
                    <w:jc w:val="both"/>
                    <w:rPr>
                      <w:rFonts w:ascii="Trebuchet MS" w:hAnsi="Trebuchet MS"/>
                      <w:b/>
                      <w:lang w:val="ro-RO"/>
                    </w:rPr>
                  </w:pPr>
                  <w:r w:rsidRPr="00755FA6">
                    <w:rPr>
                      <w:rFonts w:ascii="Trebuchet MS" w:hAnsi="Trebuchet MS"/>
                      <w:b/>
                      <w:lang w:val="ro-RO"/>
                    </w:rPr>
                    <w:t>Obiectivul de dezvoltare rurala 1</w:t>
                  </w:r>
                </w:p>
                <w:p w14:paraId="3DF2AB32" w14:textId="77777777" w:rsidR="005909C3" w:rsidRPr="00755FA6" w:rsidRDefault="005909C3" w:rsidP="00F660E7">
                  <w:pPr>
                    <w:spacing w:line="276" w:lineRule="auto"/>
                    <w:jc w:val="both"/>
                    <w:rPr>
                      <w:rFonts w:ascii="Trebuchet MS" w:hAnsi="Trebuchet MS"/>
                      <w:lang w:val="ro-RO"/>
                    </w:rPr>
                  </w:pPr>
                </w:p>
                <w:p w14:paraId="219E8145" w14:textId="77777777" w:rsidR="005909C3" w:rsidRPr="00755FA6" w:rsidRDefault="005909C3" w:rsidP="00F660E7">
                  <w:pPr>
                    <w:spacing w:line="276" w:lineRule="auto"/>
                    <w:jc w:val="both"/>
                    <w:rPr>
                      <w:rFonts w:ascii="Trebuchet MS" w:hAnsi="Trebuchet MS"/>
                      <w:b/>
                      <w:lang w:val="ro-RO"/>
                    </w:rPr>
                  </w:pPr>
                  <w:r w:rsidRPr="00755FA6">
                    <w:rPr>
                      <w:rFonts w:ascii="Trebuchet MS" w:hAnsi="Trebuchet MS"/>
                      <w:lang w:val="ro-RO"/>
                    </w:rPr>
                    <w:t>Obiective transversale</w:t>
                  </w:r>
                </w:p>
              </w:tc>
              <w:tc>
                <w:tcPr>
                  <w:tcW w:w="1530" w:type="dxa"/>
                  <w:shd w:val="clear" w:color="auto" w:fill="BDD6EE" w:themeFill="accent1" w:themeFillTint="66"/>
                </w:tcPr>
                <w:p w14:paraId="58D20151" w14:textId="77777777" w:rsidR="005909C3" w:rsidRPr="00755FA6" w:rsidRDefault="005909C3" w:rsidP="00F660E7">
                  <w:pPr>
                    <w:spacing w:line="276" w:lineRule="auto"/>
                    <w:jc w:val="both"/>
                    <w:rPr>
                      <w:rFonts w:ascii="Trebuchet MS" w:hAnsi="Trebuchet MS"/>
                      <w:b/>
                      <w:lang w:val="ro-RO"/>
                    </w:rPr>
                  </w:pPr>
                  <w:r w:rsidRPr="00755FA6">
                    <w:rPr>
                      <w:rFonts w:ascii="Trebuchet MS" w:hAnsi="Trebuchet MS"/>
                      <w:b/>
                      <w:lang w:val="ro-RO"/>
                    </w:rPr>
                    <w:t xml:space="preserve">Prioritati de dezvoltare </w:t>
                  </w:r>
                  <w:r w:rsidRPr="00755FA6">
                    <w:rPr>
                      <w:rFonts w:ascii="Arial" w:hAnsi="Arial" w:cs="Arial"/>
                      <w:b/>
                      <w:color w:val="000000"/>
                      <w:lang w:val="ro-RO"/>
                    </w:rPr>
                    <w:t>→</w:t>
                  </w:r>
                </w:p>
                <w:p w14:paraId="0B8964AF" w14:textId="77777777" w:rsidR="005909C3" w:rsidRPr="00755FA6" w:rsidRDefault="005909C3" w:rsidP="00F660E7">
                  <w:pPr>
                    <w:spacing w:line="276" w:lineRule="auto"/>
                    <w:jc w:val="both"/>
                    <w:rPr>
                      <w:rFonts w:ascii="Trebuchet MS" w:hAnsi="Trebuchet MS"/>
                      <w:b/>
                      <w:lang w:val="ro-RO"/>
                    </w:rPr>
                  </w:pPr>
                </w:p>
              </w:tc>
              <w:tc>
                <w:tcPr>
                  <w:tcW w:w="1371" w:type="dxa"/>
                  <w:shd w:val="clear" w:color="auto" w:fill="DDDDDD"/>
                </w:tcPr>
                <w:p w14:paraId="30E84266" w14:textId="77777777" w:rsidR="005909C3" w:rsidRPr="00755FA6" w:rsidRDefault="005909C3" w:rsidP="00F660E7">
                  <w:pPr>
                    <w:spacing w:line="276" w:lineRule="auto"/>
                    <w:jc w:val="both"/>
                    <w:rPr>
                      <w:rFonts w:ascii="Trebuchet MS" w:hAnsi="Trebuchet MS" w:cs="Arial"/>
                      <w:b/>
                      <w:color w:val="000000"/>
                      <w:lang w:val="ro-RO"/>
                    </w:rPr>
                  </w:pPr>
                  <w:r w:rsidRPr="00755FA6">
                    <w:rPr>
                      <w:rFonts w:ascii="Trebuchet MS" w:hAnsi="Trebuchet MS"/>
                      <w:b/>
                      <w:lang w:val="ro-RO"/>
                    </w:rPr>
                    <w:t xml:space="preserve">Domenii de interventie </w:t>
                  </w:r>
                  <w:r w:rsidRPr="00755FA6">
                    <w:rPr>
                      <w:rFonts w:ascii="Arial" w:hAnsi="Arial" w:cs="Arial"/>
                      <w:b/>
                      <w:color w:val="000000"/>
                      <w:lang w:val="ro-RO"/>
                    </w:rPr>
                    <w:t>→</w:t>
                  </w:r>
                </w:p>
              </w:tc>
              <w:tc>
                <w:tcPr>
                  <w:tcW w:w="990" w:type="dxa"/>
                  <w:shd w:val="clear" w:color="auto" w:fill="FFE599" w:themeFill="accent4" w:themeFillTint="66"/>
                </w:tcPr>
                <w:p w14:paraId="59481F11" w14:textId="77777777" w:rsidR="005909C3" w:rsidRPr="00755FA6" w:rsidRDefault="005909C3" w:rsidP="00F660E7">
                  <w:pPr>
                    <w:spacing w:line="276" w:lineRule="auto"/>
                    <w:jc w:val="both"/>
                    <w:rPr>
                      <w:rFonts w:ascii="Trebuchet MS" w:hAnsi="Trebuchet MS" w:cs="Arial"/>
                      <w:b/>
                      <w:color w:val="000000"/>
                      <w:lang w:val="ro-RO"/>
                    </w:rPr>
                  </w:pPr>
                  <w:r w:rsidRPr="00755FA6">
                    <w:rPr>
                      <w:rFonts w:ascii="Trebuchet MS" w:hAnsi="Trebuchet MS"/>
                      <w:b/>
                      <w:lang w:val="ro-RO"/>
                    </w:rPr>
                    <w:t xml:space="preserve">Masuri </w:t>
                  </w:r>
                  <w:r w:rsidRPr="00755FA6">
                    <w:rPr>
                      <w:rFonts w:ascii="Arial" w:hAnsi="Arial" w:cs="Arial"/>
                      <w:b/>
                      <w:color w:val="000000"/>
                      <w:lang w:val="ro-RO"/>
                    </w:rPr>
                    <w:t>→</w:t>
                  </w:r>
                </w:p>
                <w:p w14:paraId="3EDCAB1D" w14:textId="77777777" w:rsidR="005909C3" w:rsidRPr="00755FA6" w:rsidRDefault="005909C3" w:rsidP="00F660E7">
                  <w:pPr>
                    <w:spacing w:line="276" w:lineRule="auto"/>
                    <w:jc w:val="both"/>
                    <w:rPr>
                      <w:rFonts w:ascii="Trebuchet MS" w:hAnsi="Trebuchet MS"/>
                      <w:b/>
                      <w:lang w:val="ro-RO"/>
                    </w:rPr>
                  </w:pPr>
                </w:p>
              </w:tc>
              <w:tc>
                <w:tcPr>
                  <w:tcW w:w="3804" w:type="dxa"/>
                  <w:shd w:val="clear" w:color="auto" w:fill="C5E0B3" w:themeFill="accent6" w:themeFillTint="66"/>
                </w:tcPr>
                <w:p w14:paraId="329D4C81" w14:textId="77777777" w:rsidR="005909C3" w:rsidRPr="00755FA6" w:rsidRDefault="005909C3" w:rsidP="00F660E7">
                  <w:pPr>
                    <w:spacing w:line="276" w:lineRule="auto"/>
                    <w:jc w:val="both"/>
                    <w:rPr>
                      <w:rFonts w:ascii="Trebuchet MS" w:hAnsi="Trebuchet MS"/>
                      <w:b/>
                      <w:lang w:val="ro-RO"/>
                    </w:rPr>
                  </w:pPr>
                  <w:r w:rsidRPr="00755FA6">
                    <w:rPr>
                      <w:rFonts w:ascii="Trebuchet MS" w:hAnsi="Trebuchet MS"/>
                      <w:b/>
                      <w:lang w:val="ro-RO"/>
                    </w:rPr>
                    <w:t>Indicatori de rezultat</w:t>
                  </w:r>
                </w:p>
              </w:tc>
            </w:tr>
            <w:tr w:rsidR="005909C3" w:rsidRPr="00755FA6" w14:paraId="2A24E455" w14:textId="77777777" w:rsidTr="004477F6">
              <w:trPr>
                <w:trHeight w:val="503"/>
              </w:trPr>
              <w:tc>
                <w:tcPr>
                  <w:tcW w:w="1547" w:type="dxa"/>
                  <w:vMerge/>
                  <w:shd w:val="clear" w:color="auto" w:fill="FFCC99"/>
                </w:tcPr>
                <w:p w14:paraId="4F2C6E5B" w14:textId="77777777" w:rsidR="005909C3" w:rsidRPr="00755FA6" w:rsidRDefault="005909C3" w:rsidP="00F660E7">
                  <w:pPr>
                    <w:spacing w:line="276" w:lineRule="auto"/>
                    <w:jc w:val="both"/>
                    <w:rPr>
                      <w:rFonts w:ascii="Trebuchet MS" w:hAnsi="Trebuchet MS"/>
                      <w:b/>
                      <w:lang w:val="ro-RO"/>
                    </w:rPr>
                  </w:pPr>
                </w:p>
              </w:tc>
              <w:tc>
                <w:tcPr>
                  <w:tcW w:w="1530" w:type="dxa"/>
                  <w:shd w:val="clear" w:color="auto" w:fill="BDD6EE" w:themeFill="accent1" w:themeFillTint="66"/>
                </w:tcPr>
                <w:p w14:paraId="7692754B"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 xml:space="preserve">P1 </w:t>
                  </w:r>
                  <w:r w:rsidRPr="00755FA6">
                    <w:rPr>
                      <w:rFonts w:ascii="Arial" w:hAnsi="Arial" w:cs="Arial"/>
                      <w:color w:val="000000"/>
                      <w:lang w:val="ro-RO"/>
                    </w:rPr>
                    <w:t>→</w:t>
                  </w:r>
                </w:p>
                <w:p w14:paraId="6BAAAF16" w14:textId="77777777" w:rsidR="005909C3" w:rsidRPr="00755FA6" w:rsidRDefault="005909C3" w:rsidP="00F660E7">
                  <w:pPr>
                    <w:spacing w:line="276" w:lineRule="auto"/>
                    <w:jc w:val="both"/>
                    <w:rPr>
                      <w:rFonts w:ascii="Trebuchet MS" w:hAnsi="Trebuchet MS"/>
                      <w:lang w:val="ro-RO"/>
                    </w:rPr>
                  </w:pPr>
                </w:p>
              </w:tc>
              <w:tc>
                <w:tcPr>
                  <w:tcW w:w="1371" w:type="dxa"/>
                  <w:shd w:val="clear" w:color="auto" w:fill="DDDDDD"/>
                </w:tcPr>
                <w:p w14:paraId="0E0BCE1D"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1B</w:t>
                  </w:r>
                </w:p>
              </w:tc>
              <w:tc>
                <w:tcPr>
                  <w:tcW w:w="990" w:type="dxa"/>
                  <w:shd w:val="clear" w:color="auto" w:fill="FFE599" w:themeFill="accent4" w:themeFillTint="66"/>
                </w:tcPr>
                <w:p w14:paraId="75EEF065"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M1</w:t>
                  </w:r>
                </w:p>
              </w:tc>
              <w:tc>
                <w:tcPr>
                  <w:tcW w:w="3804" w:type="dxa"/>
                  <w:shd w:val="clear" w:color="auto" w:fill="C5E0B3" w:themeFill="accent6" w:themeFillTint="66"/>
                </w:tcPr>
                <w:p w14:paraId="6A8945EE" w14:textId="77777777" w:rsidR="005909C3" w:rsidRPr="00755FA6" w:rsidRDefault="005909C3" w:rsidP="00F660E7">
                  <w:pPr>
                    <w:spacing w:line="276" w:lineRule="auto"/>
                    <w:rPr>
                      <w:rFonts w:ascii="Trebuchet MS" w:hAnsi="Trebuchet MS"/>
                      <w:lang w:val="ro-RO"/>
                    </w:rPr>
                  </w:pPr>
                  <w:r w:rsidRPr="00755FA6">
                    <w:rPr>
                      <w:rFonts w:ascii="Trebuchet MS" w:hAnsi="Trebuchet MS"/>
                      <w:lang w:val="ro-RO"/>
                    </w:rPr>
                    <w:t>Numărul total de operațiuni de cooperare sprijinite în cadrul măsurii de cooperare</w:t>
                  </w:r>
                </w:p>
                <w:p w14:paraId="68BCD99C"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[articolul 35 din Regulamentul (UE), nr. 1305/2013]</w:t>
                  </w:r>
                </w:p>
                <w:p w14:paraId="0758F758" w14:textId="77777777" w:rsidR="002F2B99" w:rsidRPr="00755FA6" w:rsidRDefault="002F2B99" w:rsidP="00F660E7">
                  <w:pPr>
                    <w:spacing w:line="276" w:lineRule="auto"/>
                    <w:jc w:val="both"/>
                    <w:rPr>
                      <w:rFonts w:ascii="Trebuchet MS" w:hAnsi="Trebuchet MS"/>
                      <w:lang w:val="ro-RO"/>
                    </w:rPr>
                  </w:pPr>
                  <w:r w:rsidRPr="00755FA6">
                    <w:rPr>
                      <w:rFonts w:ascii="Trebuchet MS" w:hAnsi="Trebuchet MS"/>
                      <w:lang w:val="ro-RO"/>
                    </w:rPr>
                    <w:t>Cheltuieli publice totale</w:t>
                  </w:r>
                </w:p>
                <w:p w14:paraId="2F4CA363" w14:textId="7B159E97" w:rsidR="002F2B99" w:rsidRPr="00755FA6" w:rsidRDefault="002F2B99" w:rsidP="00F660E7">
                  <w:pPr>
                    <w:spacing w:line="276" w:lineRule="auto"/>
                    <w:jc w:val="both"/>
                    <w:rPr>
                      <w:rFonts w:ascii="Trebuchet MS" w:hAnsi="Trebuchet MS"/>
                      <w:lang w:val="ro-RO"/>
                    </w:rPr>
                  </w:pPr>
                  <w:r w:rsidRPr="00755FA6">
                    <w:rPr>
                      <w:rFonts w:ascii="Trebuchet MS" w:hAnsi="Trebuchet MS"/>
                      <w:lang w:val="ro-RO"/>
                    </w:rPr>
                    <w:t>Locuri de munca create</w:t>
                  </w:r>
                </w:p>
              </w:tc>
            </w:tr>
            <w:tr w:rsidR="005909C3" w:rsidRPr="00755FA6" w14:paraId="7853ED01" w14:textId="77777777" w:rsidTr="004477F6">
              <w:trPr>
                <w:trHeight w:val="512"/>
              </w:trPr>
              <w:tc>
                <w:tcPr>
                  <w:tcW w:w="1547" w:type="dxa"/>
                  <w:vMerge/>
                  <w:shd w:val="clear" w:color="auto" w:fill="FFCC99"/>
                </w:tcPr>
                <w:p w14:paraId="645862C6" w14:textId="77777777" w:rsidR="005909C3" w:rsidRPr="00755FA6" w:rsidRDefault="005909C3" w:rsidP="00F660E7">
                  <w:pPr>
                    <w:spacing w:line="276" w:lineRule="auto"/>
                    <w:rPr>
                      <w:rFonts w:ascii="Trebuchet MS" w:hAnsi="Trebuchet MS"/>
                      <w:b/>
                      <w:lang w:val="ro-RO"/>
                    </w:rPr>
                  </w:pPr>
                </w:p>
              </w:tc>
              <w:tc>
                <w:tcPr>
                  <w:tcW w:w="1530" w:type="dxa"/>
                  <w:vMerge w:val="restart"/>
                  <w:shd w:val="clear" w:color="auto" w:fill="BDD6EE" w:themeFill="accent1" w:themeFillTint="66"/>
                </w:tcPr>
                <w:p w14:paraId="2DD2343A" w14:textId="77777777" w:rsidR="005909C3" w:rsidRPr="00755FA6" w:rsidRDefault="005909C3" w:rsidP="00F660E7">
                  <w:pPr>
                    <w:spacing w:line="276" w:lineRule="auto"/>
                    <w:rPr>
                      <w:rFonts w:ascii="Trebuchet MS" w:hAnsi="Trebuchet MS"/>
                      <w:lang w:val="ro-RO"/>
                    </w:rPr>
                  </w:pPr>
                  <w:r w:rsidRPr="00755FA6">
                    <w:rPr>
                      <w:rFonts w:ascii="Trebuchet MS" w:hAnsi="Trebuchet MS"/>
                      <w:lang w:val="ro-RO"/>
                    </w:rPr>
                    <w:t xml:space="preserve">P2 </w:t>
                  </w:r>
                  <w:r w:rsidRPr="00755FA6">
                    <w:rPr>
                      <w:rFonts w:ascii="Arial" w:hAnsi="Arial" w:cs="Arial"/>
                      <w:lang w:val="ro-RO"/>
                    </w:rPr>
                    <w:t>→</w:t>
                  </w:r>
                </w:p>
              </w:tc>
              <w:tc>
                <w:tcPr>
                  <w:tcW w:w="1371" w:type="dxa"/>
                  <w:shd w:val="clear" w:color="auto" w:fill="DDDDDD"/>
                </w:tcPr>
                <w:p w14:paraId="742A56EE" w14:textId="77777777" w:rsidR="005909C3" w:rsidRPr="00755FA6" w:rsidRDefault="005909C3" w:rsidP="00F660E7">
                  <w:pPr>
                    <w:spacing w:line="276" w:lineRule="auto"/>
                    <w:rPr>
                      <w:rFonts w:ascii="Trebuchet MS" w:hAnsi="Trebuchet MS"/>
                      <w:lang w:val="ro-RO"/>
                    </w:rPr>
                  </w:pPr>
                  <w:r w:rsidRPr="00755FA6">
                    <w:rPr>
                      <w:rFonts w:ascii="Trebuchet MS" w:hAnsi="Trebuchet MS"/>
                      <w:lang w:val="ro-RO"/>
                    </w:rPr>
                    <w:t>2A</w:t>
                  </w:r>
                </w:p>
              </w:tc>
              <w:tc>
                <w:tcPr>
                  <w:tcW w:w="990" w:type="dxa"/>
                  <w:shd w:val="clear" w:color="auto" w:fill="FFE599" w:themeFill="accent4" w:themeFillTint="66"/>
                </w:tcPr>
                <w:p w14:paraId="1755DBB4" w14:textId="77777777" w:rsidR="005909C3" w:rsidRPr="00755FA6" w:rsidRDefault="005909C3" w:rsidP="00F660E7">
                  <w:pPr>
                    <w:spacing w:line="276" w:lineRule="auto"/>
                    <w:rPr>
                      <w:rFonts w:ascii="Trebuchet MS" w:hAnsi="Trebuchet MS"/>
                      <w:lang w:val="ro-RO"/>
                    </w:rPr>
                  </w:pPr>
                  <w:r w:rsidRPr="00755FA6">
                    <w:rPr>
                      <w:rFonts w:ascii="Trebuchet MS" w:hAnsi="Trebuchet MS"/>
                      <w:lang w:val="ro-RO"/>
                    </w:rPr>
                    <w:t>M2</w:t>
                  </w:r>
                </w:p>
              </w:tc>
              <w:tc>
                <w:tcPr>
                  <w:tcW w:w="3804" w:type="dxa"/>
                  <w:shd w:val="clear" w:color="auto" w:fill="C5E0B3" w:themeFill="accent6" w:themeFillTint="66"/>
                </w:tcPr>
                <w:p w14:paraId="65F54456" w14:textId="77777777" w:rsidR="005909C3" w:rsidRPr="00755FA6" w:rsidRDefault="005909C3" w:rsidP="00F660E7">
                  <w:pPr>
                    <w:spacing w:line="276" w:lineRule="auto"/>
                    <w:rPr>
                      <w:rFonts w:ascii="Trebuchet MS" w:hAnsi="Trebuchet MS"/>
                      <w:lang w:val="ro-RO"/>
                    </w:rPr>
                  </w:pPr>
                  <w:r w:rsidRPr="00755FA6">
                    <w:rPr>
                      <w:rFonts w:ascii="Trebuchet MS" w:hAnsi="Trebuchet MS"/>
                      <w:lang w:val="ro-RO"/>
                    </w:rPr>
                    <w:t>Numărul de exploatații agricole/beneficiari instruiți</w:t>
                  </w:r>
                </w:p>
                <w:p w14:paraId="17F1043C" w14:textId="77777777" w:rsidR="002F2B99" w:rsidRPr="00755FA6" w:rsidRDefault="002F2B99" w:rsidP="00F660E7">
                  <w:pPr>
                    <w:spacing w:line="276" w:lineRule="auto"/>
                    <w:rPr>
                      <w:rFonts w:ascii="Trebuchet MS" w:hAnsi="Trebuchet MS"/>
                      <w:lang w:val="ro-RO"/>
                    </w:rPr>
                  </w:pPr>
                  <w:r w:rsidRPr="00755FA6">
                    <w:rPr>
                      <w:rFonts w:ascii="Trebuchet MS" w:hAnsi="Trebuchet MS"/>
                      <w:lang w:val="ro-RO"/>
                    </w:rPr>
                    <w:t>Cheltuieli publice totale</w:t>
                  </w:r>
                </w:p>
                <w:p w14:paraId="53DA49F4" w14:textId="143C3682" w:rsidR="002F2B99" w:rsidRPr="00755FA6" w:rsidRDefault="002F2B99" w:rsidP="00F660E7">
                  <w:pPr>
                    <w:spacing w:line="276" w:lineRule="auto"/>
                    <w:rPr>
                      <w:rFonts w:ascii="Trebuchet MS" w:hAnsi="Trebuchet MS"/>
                      <w:lang w:val="ro-RO"/>
                    </w:rPr>
                  </w:pPr>
                  <w:r w:rsidRPr="00755FA6">
                    <w:rPr>
                      <w:rFonts w:ascii="Trebuchet MS" w:hAnsi="Trebuchet MS"/>
                      <w:lang w:val="ro-RO"/>
                    </w:rPr>
                    <w:t>Locuri de munca create</w:t>
                  </w:r>
                </w:p>
              </w:tc>
            </w:tr>
            <w:tr w:rsidR="005909C3" w:rsidRPr="00755FA6" w14:paraId="36774D67" w14:textId="77777777" w:rsidTr="004477F6">
              <w:trPr>
                <w:trHeight w:val="512"/>
              </w:trPr>
              <w:tc>
                <w:tcPr>
                  <w:tcW w:w="1547" w:type="dxa"/>
                  <w:vMerge/>
                  <w:shd w:val="clear" w:color="auto" w:fill="FFCC99"/>
                </w:tcPr>
                <w:p w14:paraId="46B837A0" w14:textId="77777777" w:rsidR="005909C3" w:rsidRPr="00755FA6" w:rsidRDefault="005909C3" w:rsidP="00F660E7">
                  <w:pPr>
                    <w:spacing w:line="276" w:lineRule="auto"/>
                    <w:jc w:val="both"/>
                    <w:rPr>
                      <w:rFonts w:ascii="Trebuchet MS" w:hAnsi="Trebuchet MS"/>
                      <w:b/>
                      <w:lang w:val="ro-RO"/>
                    </w:rPr>
                  </w:pPr>
                </w:p>
              </w:tc>
              <w:tc>
                <w:tcPr>
                  <w:tcW w:w="1530" w:type="dxa"/>
                  <w:vMerge/>
                  <w:shd w:val="clear" w:color="auto" w:fill="BDD6EE" w:themeFill="accent1" w:themeFillTint="66"/>
                </w:tcPr>
                <w:p w14:paraId="243ABD22" w14:textId="77777777" w:rsidR="005909C3" w:rsidRPr="00755FA6" w:rsidRDefault="005909C3" w:rsidP="00F660E7">
                  <w:pPr>
                    <w:spacing w:line="276" w:lineRule="auto"/>
                    <w:jc w:val="both"/>
                    <w:rPr>
                      <w:rFonts w:ascii="Trebuchet MS" w:hAnsi="Trebuchet MS"/>
                      <w:lang w:val="ro-RO"/>
                    </w:rPr>
                  </w:pPr>
                </w:p>
              </w:tc>
              <w:tc>
                <w:tcPr>
                  <w:tcW w:w="1371" w:type="dxa"/>
                  <w:shd w:val="clear" w:color="auto" w:fill="DDDDDD"/>
                </w:tcPr>
                <w:p w14:paraId="7C768A2E" w14:textId="58041EC8" w:rsidR="005909C3" w:rsidRPr="00755FA6" w:rsidRDefault="00D51531" w:rsidP="00F660E7">
                  <w:pPr>
                    <w:spacing w:line="276" w:lineRule="auto"/>
                    <w:jc w:val="both"/>
                    <w:rPr>
                      <w:rFonts w:ascii="Trebuchet MS" w:hAnsi="Trebuchet MS"/>
                      <w:lang w:val="ro-RO"/>
                    </w:rPr>
                  </w:pPr>
                  <w:r w:rsidRPr="00755FA6">
                    <w:rPr>
                      <w:rFonts w:ascii="Trebuchet MS" w:hAnsi="Trebuchet MS"/>
                      <w:lang w:val="ro-RO"/>
                    </w:rPr>
                    <w:t>2B</w:t>
                  </w:r>
                </w:p>
              </w:tc>
              <w:tc>
                <w:tcPr>
                  <w:tcW w:w="990" w:type="dxa"/>
                  <w:shd w:val="clear" w:color="auto" w:fill="FFE599" w:themeFill="accent4" w:themeFillTint="66"/>
                </w:tcPr>
                <w:p w14:paraId="6A9FF5D4"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M3</w:t>
                  </w:r>
                </w:p>
              </w:tc>
              <w:tc>
                <w:tcPr>
                  <w:tcW w:w="3804" w:type="dxa"/>
                  <w:shd w:val="clear" w:color="auto" w:fill="C5E0B3" w:themeFill="accent6" w:themeFillTint="66"/>
                </w:tcPr>
                <w:p w14:paraId="27FDC216"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Numărul de exploatații agricole/beneficiari instruiți</w:t>
                  </w:r>
                </w:p>
                <w:p w14:paraId="6503E25B" w14:textId="77777777" w:rsidR="002F2B99" w:rsidRPr="00755FA6" w:rsidRDefault="002F2B99" w:rsidP="00F660E7">
                  <w:pPr>
                    <w:spacing w:line="276" w:lineRule="auto"/>
                    <w:rPr>
                      <w:rFonts w:ascii="Trebuchet MS" w:hAnsi="Trebuchet MS"/>
                      <w:lang w:val="ro-RO"/>
                    </w:rPr>
                  </w:pPr>
                  <w:r w:rsidRPr="00755FA6">
                    <w:rPr>
                      <w:rFonts w:ascii="Trebuchet MS" w:hAnsi="Trebuchet MS"/>
                      <w:lang w:val="ro-RO"/>
                    </w:rPr>
                    <w:t>Cheltuieli publice totale</w:t>
                  </w:r>
                </w:p>
                <w:p w14:paraId="15A6AE3E" w14:textId="610FA1B0" w:rsidR="002F2B99" w:rsidRPr="00755FA6" w:rsidRDefault="002F2B99" w:rsidP="00F660E7">
                  <w:pPr>
                    <w:spacing w:line="276" w:lineRule="auto"/>
                    <w:rPr>
                      <w:rFonts w:ascii="Trebuchet MS" w:hAnsi="Trebuchet MS"/>
                      <w:lang w:val="ro-RO"/>
                    </w:rPr>
                  </w:pPr>
                  <w:r w:rsidRPr="00755FA6">
                    <w:rPr>
                      <w:rFonts w:ascii="Trebuchet MS" w:hAnsi="Trebuchet MS"/>
                      <w:lang w:val="ro-RO"/>
                    </w:rPr>
                    <w:t>Locuri de munca create</w:t>
                  </w:r>
                </w:p>
              </w:tc>
            </w:tr>
            <w:tr w:rsidR="005909C3" w:rsidRPr="00755FA6" w14:paraId="0DA8C0C0" w14:textId="77777777" w:rsidTr="004477F6">
              <w:trPr>
                <w:trHeight w:val="512"/>
              </w:trPr>
              <w:tc>
                <w:tcPr>
                  <w:tcW w:w="1547" w:type="dxa"/>
                  <w:vMerge w:val="restart"/>
                  <w:shd w:val="clear" w:color="auto" w:fill="FFCC99"/>
                </w:tcPr>
                <w:p w14:paraId="19E129D5" w14:textId="77777777" w:rsidR="005909C3" w:rsidRPr="00755FA6" w:rsidRDefault="005909C3" w:rsidP="00F660E7">
                  <w:pPr>
                    <w:spacing w:line="276" w:lineRule="auto"/>
                    <w:jc w:val="both"/>
                    <w:rPr>
                      <w:rFonts w:ascii="Trebuchet MS" w:hAnsi="Trebuchet MS"/>
                      <w:b/>
                      <w:lang w:val="ro-RO"/>
                    </w:rPr>
                  </w:pPr>
                  <w:r w:rsidRPr="00755FA6">
                    <w:rPr>
                      <w:rFonts w:ascii="Trebuchet MS" w:hAnsi="Trebuchet MS"/>
                      <w:b/>
                      <w:lang w:val="ro-RO"/>
                    </w:rPr>
                    <w:t>Obiectivul de dezvoltare rurala 2</w:t>
                  </w:r>
                </w:p>
                <w:p w14:paraId="6E0E99CE" w14:textId="77777777" w:rsidR="005909C3" w:rsidRPr="00755FA6" w:rsidRDefault="005909C3" w:rsidP="00F660E7">
                  <w:pPr>
                    <w:spacing w:line="276" w:lineRule="auto"/>
                    <w:jc w:val="both"/>
                    <w:rPr>
                      <w:rFonts w:ascii="Trebuchet MS" w:hAnsi="Trebuchet MS"/>
                      <w:lang w:val="ro-RO"/>
                    </w:rPr>
                  </w:pPr>
                </w:p>
                <w:p w14:paraId="412F7457"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Obiective transversale</w:t>
                  </w:r>
                </w:p>
              </w:tc>
              <w:tc>
                <w:tcPr>
                  <w:tcW w:w="1530" w:type="dxa"/>
                  <w:vMerge w:val="restart"/>
                  <w:shd w:val="clear" w:color="auto" w:fill="BDD6EE" w:themeFill="accent1" w:themeFillTint="66"/>
                </w:tcPr>
                <w:p w14:paraId="548EF4DD"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P6</w:t>
                  </w:r>
                  <w:r w:rsidRPr="00755FA6">
                    <w:rPr>
                      <w:rFonts w:ascii="Arial" w:hAnsi="Arial" w:cs="Arial"/>
                      <w:color w:val="000000"/>
                      <w:lang w:val="ro-RO"/>
                    </w:rPr>
                    <w:t>→</w:t>
                  </w:r>
                </w:p>
                <w:p w14:paraId="0B54922A" w14:textId="77777777" w:rsidR="005909C3" w:rsidRPr="00755FA6" w:rsidRDefault="005909C3" w:rsidP="00F660E7">
                  <w:pPr>
                    <w:spacing w:line="276" w:lineRule="auto"/>
                    <w:rPr>
                      <w:rFonts w:ascii="Trebuchet MS" w:hAnsi="Trebuchet MS"/>
                      <w:lang w:val="ro-RO"/>
                    </w:rPr>
                  </w:pPr>
                </w:p>
              </w:tc>
              <w:tc>
                <w:tcPr>
                  <w:tcW w:w="1371" w:type="dxa"/>
                  <w:tcBorders>
                    <w:bottom w:val="single" w:sz="4" w:space="0" w:color="auto"/>
                  </w:tcBorders>
                  <w:shd w:val="clear" w:color="auto" w:fill="DDDDDD"/>
                </w:tcPr>
                <w:p w14:paraId="4677FA7F"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6A</w:t>
                  </w:r>
                </w:p>
              </w:tc>
              <w:tc>
                <w:tcPr>
                  <w:tcW w:w="990" w:type="dxa"/>
                  <w:shd w:val="clear" w:color="auto" w:fill="FFE599" w:themeFill="accent4" w:themeFillTint="66"/>
                </w:tcPr>
                <w:p w14:paraId="03D1BE8B"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M4</w:t>
                  </w:r>
                </w:p>
              </w:tc>
              <w:tc>
                <w:tcPr>
                  <w:tcW w:w="3804" w:type="dxa"/>
                  <w:shd w:val="clear" w:color="auto" w:fill="C5E0B3" w:themeFill="accent6" w:themeFillTint="66"/>
                </w:tcPr>
                <w:p w14:paraId="51EE40D3"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Locuri de muncă create</w:t>
                  </w:r>
                </w:p>
                <w:p w14:paraId="20879D42" w14:textId="3C39D0C5" w:rsidR="002F2B99" w:rsidRPr="00755FA6" w:rsidRDefault="002F2B99" w:rsidP="00F660E7">
                  <w:pPr>
                    <w:spacing w:line="276" w:lineRule="auto"/>
                    <w:jc w:val="both"/>
                    <w:rPr>
                      <w:rFonts w:ascii="Trebuchet MS" w:hAnsi="Trebuchet MS"/>
                      <w:lang w:val="ro-RO"/>
                    </w:rPr>
                  </w:pPr>
                  <w:r w:rsidRPr="00755FA6">
                    <w:rPr>
                      <w:rFonts w:ascii="Trebuchet MS" w:hAnsi="Trebuchet MS"/>
                      <w:lang w:val="ro-RO"/>
                    </w:rPr>
                    <w:t>Cheltuieli publice totale</w:t>
                  </w:r>
                </w:p>
              </w:tc>
            </w:tr>
            <w:tr w:rsidR="005909C3" w:rsidRPr="00755FA6" w14:paraId="2FB024A7" w14:textId="77777777" w:rsidTr="004477F6">
              <w:trPr>
                <w:trHeight w:val="525"/>
              </w:trPr>
              <w:tc>
                <w:tcPr>
                  <w:tcW w:w="1547" w:type="dxa"/>
                  <w:vMerge/>
                  <w:shd w:val="clear" w:color="auto" w:fill="FFCC99"/>
                </w:tcPr>
                <w:p w14:paraId="1DF73C13" w14:textId="77777777" w:rsidR="005909C3" w:rsidRPr="00755FA6" w:rsidRDefault="005909C3" w:rsidP="00F660E7">
                  <w:pPr>
                    <w:spacing w:line="276" w:lineRule="auto"/>
                    <w:jc w:val="both"/>
                    <w:rPr>
                      <w:rFonts w:ascii="Trebuchet MS" w:hAnsi="Trebuchet MS"/>
                      <w:b/>
                      <w:lang w:val="ro-RO"/>
                    </w:rPr>
                  </w:pPr>
                </w:p>
              </w:tc>
              <w:tc>
                <w:tcPr>
                  <w:tcW w:w="1530" w:type="dxa"/>
                  <w:vMerge/>
                  <w:shd w:val="clear" w:color="auto" w:fill="BDD6EE" w:themeFill="accent1" w:themeFillTint="66"/>
                </w:tcPr>
                <w:p w14:paraId="30C872D4" w14:textId="77777777" w:rsidR="005909C3" w:rsidRPr="00755FA6" w:rsidRDefault="005909C3" w:rsidP="00F660E7">
                  <w:pPr>
                    <w:spacing w:line="276" w:lineRule="auto"/>
                    <w:jc w:val="both"/>
                    <w:rPr>
                      <w:rFonts w:ascii="Trebuchet MS" w:hAnsi="Trebuchet MS"/>
                      <w:lang w:val="ro-RO"/>
                    </w:rPr>
                  </w:pPr>
                </w:p>
              </w:tc>
              <w:tc>
                <w:tcPr>
                  <w:tcW w:w="1371" w:type="dxa"/>
                  <w:vMerge w:val="restart"/>
                  <w:shd w:val="clear" w:color="auto" w:fill="DDDDDD"/>
                </w:tcPr>
                <w:p w14:paraId="14EA0543"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6B</w:t>
                  </w:r>
                </w:p>
                <w:p w14:paraId="70D8916F" w14:textId="77777777" w:rsidR="005909C3" w:rsidRPr="00755FA6" w:rsidRDefault="005909C3" w:rsidP="00F660E7">
                  <w:pPr>
                    <w:spacing w:line="276" w:lineRule="auto"/>
                    <w:jc w:val="both"/>
                    <w:rPr>
                      <w:rFonts w:ascii="Trebuchet MS" w:hAnsi="Trebuchet MS"/>
                      <w:lang w:val="ro-RO"/>
                    </w:rPr>
                  </w:pPr>
                </w:p>
              </w:tc>
              <w:tc>
                <w:tcPr>
                  <w:tcW w:w="990" w:type="dxa"/>
                  <w:shd w:val="clear" w:color="auto" w:fill="FFE599" w:themeFill="accent4" w:themeFillTint="66"/>
                </w:tcPr>
                <w:p w14:paraId="3F505512" w14:textId="6BDDFB4A" w:rsidR="002F2B99" w:rsidRPr="00755FA6" w:rsidRDefault="005909C3" w:rsidP="00F660E7">
                  <w:pPr>
                    <w:spacing w:line="276" w:lineRule="auto"/>
                    <w:jc w:val="both"/>
                    <w:rPr>
                      <w:rFonts w:ascii="Trebuchet MS" w:hAnsi="Trebuchet MS"/>
                      <w:lang w:val="ro-RO"/>
                    </w:rPr>
                  </w:pPr>
                  <w:r w:rsidRPr="00755FA6">
                    <w:rPr>
                      <w:rFonts w:ascii="Trebuchet MS" w:hAnsi="Trebuchet MS"/>
                      <w:lang w:val="ro-RO"/>
                    </w:rPr>
                    <w:t>M5</w:t>
                  </w:r>
                </w:p>
                <w:p w14:paraId="3DFE2F9B" w14:textId="5B753289" w:rsidR="002F2B99" w:rsidRPr="00755FA6" w:rsidRDefault="002F2B99" w:rsidP="002F2B99">
                  <w:pPr>
                    <w:rPr>
                      <w:rFonts w:ascii="Trebuchet MS" w:hAnsi="Trebuchet MS"/>
                      <w:lang w:val="ro-RO"/>
                    </w:rPr>
                  </w:pPr>
                </w:p>
                <w:p w14:paraId="0FE03718" w14:textId="77777777" w:rsidR="005909C3" w:rsidRPr="00755FA6" w:rsidRDefault="005909C3" w:rsidP="002F2B99">
                  <w:pPr>
                    <w:rPr>
                      <w:rFonts w:ascii="Trebuchet MS" w:hAnsi="Trebuchet MS"/>
                      <w:lang w:val="ro-RO"/>
                    </w:rPr>
                  </w:pPr>
                </w:p>
                <w:p w14:paraId="3A209AD2" w14:textId="77777777" w:rsidR="002F2B99" w:rsidRPr="00755FA6" w:rsidRDefault="002F2B99" w:rsidP="002F2B99">
                  <w:pPr>
                    <w:rPr>
                      <w:rFonts w:ascii="Trebuchet MS" w:hAnsi="Trebuchet MS"/>
                      <w:lang w:val="ro-RO"/>
                    </w:rPr>
                  </w:pPr>
                </w:p>
              </w:tc>
              <w:tc>
                <w:tcPr>
                  <w:tcW w:w="3804" w:type="dxa"/>
                  <w:shd w:val="clear" w:color="auto" w:fill="C5E0B3" w:themeFill="accent6" w:themeFillTint="66"/>
                </w:tcPr>
                <w:p w14:paraId="110AE18C"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Populație netă care beneficiază de servicii/infrastructuri îmbunătățite</w:t>
                  </w:r>
                </w:p>
                <w:p w14:paraId="07DC7639" w14:textId="28AF65B8" w:rsidR="002F2B99" w:rsidRPr="00755FA6" w:rsidRDefault="002F2B99" w:rsidP="00F660E7">
                  <w:pPr>
                    <w:spacing w:line="276" w:lineRule="auto"/>
                    <w:jc w:val="both"/>
                    <w:rPr>
                      <w:rFonts w:ascii="Trebuchet MS" w:hAnsi="Trebuchet MS"/>
                      <w:lang w:val="ro-RO"/>
                    </w:rPr>
                  </w:pPr>
                  <w:r w:rsidRPr="00755FA6">
                    <w:rPr>
                      <w:rFonts w:ascii="Trebuchet MS" w:hAnsi="Trebuchet MS"/>
                      <w:lang w:val="ro-RO"/>
                    </w:rPr>
                    <w:t>Cheltuieli publice totale</w:t>
                  </w:r>
                </w:p>
              </w:tc>
            </w:tr>
            <w:tr w:rsidR="005909C3" w:rsidRPr="00755FA6" w14:paraId="45C6342E" w14:textId="77777777" w:rsidTr="004477F6">
              <w:trPr>
                <w:trHeight w:val="542"/>
              </w:trPr>
              <w:tc>
                <w:tcPr>
                  <w:tcW w:w="1547" w:type="dxa"/>
                  <w:vMerge/>
                  <w:shd w:val="clear" w:color="auto" w:fill="FFCC99"/>
                </w:tcPr>
                <w:p w14:paraId="137ADA23" w14:textId="77777777" w:rsidR="005909C3" w:rsidRPr="00755FA6" w:rsidRDefault="005909C3" w:rsidP="00F660E7">
                  <w:pPr>
                    <w:spacing w:line="276" w:lineRule="auto"/>
                    <w:jc w:val="both"/>
                    <w:rPr>
                      <w:rFonts w:ascii="Trebuchet MS" w:hAnsi="Trebuchet MS"/>
                      <w:b/>
                      <w:lang w:val="ro-RO"/>
                    </w:rPr>
                  </w:pPr>
                </w:p>
              </w:tc>
              <w:tc>
                <w:tcPr>
                  <w:tcW w:w="1530" w:type="dxa"/>
                  <w:vMerge/>
                  <w:tcBorders>
                    <w:bottom w:val="single" w:sz="4" w:space="0" w:color="auto"/>
                  </w:tcBorders>
                  <w:shd w:val="clear" w:color="auto" w:fill="BDD6EE" w:themeFill="accent1" w:themeFillTint="66"/>
                </w:tcPr>
                <w:p w14:paraId="6B0F1E6B" w14:textId="77777777" w:rsidR="005909C3" w:rsidRPr="00755FA6" w:rsidRDefault="005909C3" w:rsidP="00F660E7">
                  <w:pPr>
                    <w:spacing w:line="276" w:lineRule="auto"/>
                    <w:jc w:val="both"/>
                    <w:rPr>
                      <w:rFonts w:ascii="Trebuchet MS" w:hAnsi="Trebuchet MS"/>
                      <w:lang w:val="ro-RO"/>
                    </w:rPr>
                  </w:pPr>
                </w:p>
              </w:tc>
              <w:tc>
                <w:tcPr>
                  <w:tcW w:w="1371" w:type="dxa"/>
                  <w:vMerge/>
                  <w:shd w:val="clear" w:color="auto" w:fill="DDDDDD"/>
                </w:tcPr>
                <w:p w14:paraId="3E0EE76E" w14:textId="77777777" w:rsidR="005909C3" w:rsidRPr="00755FA6" w:rsidRDefault="005909C3" w:rsidP="00F660E7">
                  <w:pPr>
                    <w:spacing w:line="276" w:lineRule="auto"/>
                    <w:jc w:val="both"/>
                    <w:rPr>
                      <w:rFonts w:ascii="Trebuchet MS" w:hAnsi="Trebuchet MS"/>
                      <w:lang w:val="ro-RO"/>
                    </w:rPr>
                  </w:pPr>
                </w:p>
              </w:tc>
              <w:tc>
                <w:tcPr>
                  <w:tcW w:w="990" w:type="dxa"/>
                  <w:shd w:val="clear" w:color="auto" w:fill="FFE599" w:themeFill="accent4" w:themeFillTint="66"/>
                </w:tcPr>
                <w:p w14:paraId="5CD14AD7" w14:textId="77777777" w:rsidR="005909C3" w:rsidRPr="00755FA6" w:rsidRDefault="005909C3" w:rsidP="00F660E7">
                  <w:pPr>
                    <w:spacing w:line="276" w:lineRule="auto"/>
                    <w:jc w:val="both"/>
                    <w:rPr>
                      <w:rFonts w:ascii="Trebuchet MS" w:hAnsi="Trebuchet MS"/>
                      <w:lang w:val="ro-RO"/>
                    </w:rPr>
                  </w:pPr>
                  <w:r w:rsidRPr="00755FA6">
                    <w:rPr>
                      <w:rFonts w:ascii="Trebuchet MS" w:hAnsi="Trebuchet MS"/>
                      <w:lang w:val="ro-RO"/>
                    </w:rPr>
                    <w:t>M6.</w:t>
                  </w:r>
                </w:p>
              </w:tc>
              <w:tc>
                <w:tcPr>
                  <w:tcW w:w="3804" w:type="dxa"/>
                  <w:shd w:val="clear" w:color="auto" w:fill="C5E0B3" w:themeFill="accent6" w:themeFillTint="66"/>
                </w:tcPr>
                <w:p w14:paraId="3FDFC7C2"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Populație netă care beneficiază de servicii/infrastructuri îmbunătățite</w:t>
                  </w:r>
                </w:p>
                <w:p w14:paraId="6430F8D0" w14:textId="06FF3320" w:rsidR="002F2B99" w:rsidRPr="00755FA6" w:rsidRDefault="002F2B99" w:rsidP="00F660E7">
                  <w:pPr>
                    <w:spacing w:line="276" w:lineRule="auto"/>
                    <w:jc w:val="both"/>
                    <w:rPr>
                      <w:rFonts w:ascii="Trebuchet MS" w:hAnsi="Trebuchet MS"/>
                      <w:lang w:val="ro-RO"/>
                    </w:rPr>
                  </w:pPr>
                  <w:r w:rsidRPr="00755FA6">
                    <w:rPr>
                      <w:rFonts w:ascii="Trebuchet MS" w:hAnsi="Trebuchet MS"/>
                      <w:lang w:val="ro-RO"/>
                    </w:rPr>
                    <w:t>Cheltuieli publice totale</w:t>
                  </w:r>
                </w:p>
              </w:tc>
            </w:tr>
          </w:tbl>
          <w:p w14:paraId="023B3A6F" w14:textId="7320DC71" w:rsidR="00F17A37" w:rsidRPr="00755FA6" w:rsidRDefault="00F17A37" w:rsidP="00F660E7">
            <w:pPr>
              <w:spacing w:line="276" w:lineRule="auto"/>
              <w:jc w:val="both"/>
              <w:rPr>
                <w:rFonts w:ascii="Trebuchet MS" w:hAnsi="Trebuchet MS" w:cs="Trebuchet MS"/>
                <w:b/>
                <w:bCs/>
                <w:color w:val="000000"/>
                <w:lang w:val="ro-RO"/>
              </w:rPr>
            </w:pPr>
            <w:r w:rsidRPr="00755FA6">
              <w:rPr>
                <w:rFonts w:ascii="Trebuchet MS" w:hAnsi="Trebuchet MS" w:cs="Trebuchet MS"/>
                <w:b/>
                <w:bCs/>
                <w:color w:val="000000"/>
                <w:lang w:val="ro-RO"/>
              </w:rPr>
              <w:t xml:space="preserve"> </w:t>
            </w:r>
          </w:p>
          <w:tbl>
            <w:tblPr>
              <w:tblStyle w:val="TableGrid"/>
              <w:tblW w:w="0" w:type="auto"/>
              <w:tblLook w:val="04A0" w:firstRow="1" w:lastRow="0" w:firstColumn="1" w:lastColumn="0" w:noHBand="0" w:noVBand="1"/>
            </w:tblPr>
            <w:tblGrid>
              <w:gridCol w:w="1413"/>
              <w:gridCol w:w="4536"/>
            </w:tblGrid>
            <w:tr w:rsidR="005909C3" w:rsidRPr="00755FA6" w14:paraId="472B6A81" w14:textId="77777777" w:rsidTr="002F2B99">
              <w:trPr>
                <w:trHeight w:val="555"/>
              </w:trPr>
              <w:tc>
                <w:tcPr>
                  <w:tcW w:w="1413" w:type="dxa"/>
                </w:tcPr>
                <w:p w14:paraId="2E3806D7"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Domenii de intervenție</w:t>
                  </w:r>
                </w:p>
              </w:tc>
              <w:tc>
                <w:tcPr>
                  <w:tcW w:w="4536" w:type="dxa"/>
                </w:tcPr>
                <w:p w14:paraId="366B2306"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Indicator de monitorizare</w:t>
                  </w:r>
                </w:p>
              </w:tc>
            </w:tr>
            <w:tr w:rsidR="002F2B99" w:rsidRPr="00755FA6" w14:paraId="086E768B" w14:textId="77777777" w:rsidTr="002F2B99">
              <w:trPr>
                <w:trHeight w:val="383"/>
              </w:trPr>
              <w:tc>
                <w:tcPr>
                  <w:tcW w:w="1413" w:type="dxa"/>
                </w:tcPr>
                <w:p w14:paraId="6207E9F6" w14:textId="061EB5DA" w:rsidR="002F2B99" w:rsidRPr="00755FA6" w:rsidRDefault="002F2B99" w:rsidP="00F660E7">
                  <w:pPr>
                    <w:spacing w:line="276" w:lineRule="auto"/>
                    <w:rPr>
                      <w:rFonts w:ascii="Trebuchet MS" w:hAnsi="Trebuchet MS" w:cs="Trebuchet MS"/>
                      <w:lang w:val="ro-RO"/>
                    </w:rPr>
                  </w:pPr>
                  <w:r w:rsidRPr="00755FA6">
                    <w:rPr>
                      <w:rFonts w:ascii="Trebuchet MS" w:hAnsi="Trebuchet MS" w:cs="Trebuchet MS"/>
                      <w:lang w:val="ro-RO"/>
                    </w:rPr>
                    <w:t>1A</w:t>
                  </w:r>
                </w:p>
              </w:tc>
              <w:tc>
                <w:tcPr>
                  <w:tcW w:w="4536" w:type="dxa"/>
                </w:tcPr>
                <w:p w14:paraId="64A77CDF" w14:textId="63333147" w:rsidR="002F2B99" w:rsidRPr="00755FA6" w:rsidRDefault="002F2B99" w:rsidP="00F660E7">
                  <w:pPr>
                    <w:spacing w:line="276" w:lineRule="auto"/>
                    <w:rPr>
                      <w:rFonts w:ascii="Trebuchet MS" w:hAnsi="Trebuchet MS" w:cs="Trebuchet MS"/>
                      <w:lang w:val="ro-RO"/>
                    </w:rPr>
                  </w:pPr>
                  <w:r w:rsidRPr="00755FA6">
                    <w:rPr>
                      <w:rFonts w:ascii="Trebuchet MS" w:hAnsi="Trebuchet MS" w:cs="Trebuchet MS"/>
                      <w:lang w:val="ro-RO"/>
                    </w:rPr>
                    <w:t>Cheltuieli publice totale</w:t>
                  </w:r>
                </w:p>
              </w:tc>
            </w:tr>
            <w:tr w:rsidR="005909C3" w:rsidRPr="00755FA6" w14:paraId="3FE6FE28" w14:textId="77777777" w:rsidTr="00EA5989">
              <w:trPr>
                <w:trHeight w:val="1223"/>
              </w:trPr>
              <w:tc>
                <w:tcPr>
                  <w:tcW w:w="1413" w:type="dxa"/>
                </w:tcPr>
                <w:p w14:paraId="67A1C215"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1B</w:t>
                  </w:r>
                </w:p>
              </w:tc>
              <w:tc>
                <w:tcPr>
                  <w:tcW w:w="4536" w:type="dxa"/>
                </w:tcPr>
                <w:p w14:paraId="439F9D0F"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Numărul total de operațiuni de cooperare sprijinite în cadrul măsurii de cooperare</w:t>
                  </w:r>
                </w:p>
                <w:p w14:paraId="5D5924D6"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[articolul 35 din Regulamentul (UE), nr. 1305/2013]</w:t>
                  </w:r>
                </w:p>
              </w:tc>
            </w:tr>
            <w:tr w:rsidR="005909C3" w:rsidRPr="00755FA6" w14:paraId="7281ADA8" w14:textId="77777777" w:rsidTr="004477F6">
              <w:tc>
                <w:tcPr>
                  <w:tcW w:w="1413" w:type="dxa"/>
                </w:tcPr>
                <w:p w14:paraId="1BB12B43" w14:textId="27E53B60" w:rsidR="005909C3" w:rsidRPr="00755FA6" w:rsidRDefault="00EA5989" w:rsidP="00F660E7">
                  <w:pPr>
                    <w:spacing w:line="276" w:lineRule="auto"/>
                    <w:rPr>
                      <w:rFonts w:ascii="Trebuchet MS" w:hAnsi="Trebuchet MS" w:cs="Trebuchet MS"/>
                      <w:lang w:val="ro-RO"/>
                    </w:rPr>
                  </w:pPr>
                  <w:r w:rsidRPr="00755FA6">
                    <w:rPr>
                      <w:rFonts w:ascii="Trebuchet MS" w:hAnsi="Trebuchet MS" w:cs="Trebuchet MS"/>
                      <w:lang w:val="ro-RO"/>
                    </w:rPr>
                    <w:t>2A, 2B</w:t>
                  </w:r>
                </w:p>
              </w:tc>
              <w:tc>
                <w:tcPr>
                  <w:tcW w:w="4536" w:type="dxa"/>
                </w:tcPr>
                <w:p w14:paraId="76D55DF0"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Numărul de exploatații agricole/beneficiari instruiți</w:t>
                  </w:r>
                </w:p>
              </w:tc>
            </w:tr>
            <w:tr w:rsidR="005909C3" w:rsidRPr="00755FA6" w14:paraId="693314B2" w14:textId="77777777" w:rsidTr="004477F6">
              <w:tc>
                <w:tcPr>
                  <w:tcW w:w="1413" w:type="dxa"/>
                </w:tcPr>
                <w:p w14:paraId="73EFEE67"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6A</w:t>
                  </w:r>
                </w:p>
              </w:tc>
              <w:tc>
                <w:tcPr>
                  <w:tcW w:w="4536" w:type="dxa"/>
                </w:tcPr>
                <w:p w14:paraId="5699E6AB"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Locuri de muncă create</w:t>
                  </w:r>
                </w:p>
              </w:tc>
            </w:tr>
            <w:tr w:rsidR="005909C3" w:rsidRPr="00755FA6" w14:paraId="0AD3D5E1" w14:textId="77777777" w:rsidTr="004477F6">
              <w:tc>
                <w:tcPr>
                  <w:tcW w:w="1413" w:type="dxa"/>
                </w:tcPr>
                <w:p w14:paraId="67ADE40D" w14:textId="77777777" w:rsidR="005909C3" w:rsidRPr="00755FA6" w:rsidRDefault="005909C3" w:rsidP="00F660E7">
                  <w:pPr>
                    <w:spacing w:line="276" w:lineRule="auto"/>
                    <w:rPr>
                      <w:rFonts w:ascii="Trebuchet MS" w:hAnsi="Trebuchet MS" w:cs="Trebuchet MS"/>
                      <w:lang w:val="ro-RO"/>
                    </w:rPr>
                  </w:pPr>
                  <w:r w:rsidRPr="00755FA6">
                    <w:rPr>
                      <w:rFonts w:ascii="Trebuchet MS" w:hAnsi="Trebuchet MS" w:cs="Trebuchet MS"/>
                      <w:lang w:val="ro-RO"/>
                    </w:rPr>
                    <w:t>6B</w:t>
                  </w:r>
                </w:p>
              </w:tc>
              <w:tc>
                <w:tcPr>
                  <w:tcW w:w="4536" w:type="dxa"/>
                </w:tcPr>
                <w:p w14:paraId="1512BC70" w14:textId="77777777" w:rsidR="005909C3" w:rsidRPr="00755FA6" w:rsidRDefault="005909C3" w:rsidP="00F660E7">
                  <w:pPr>
                    <w:spacing w:line="276" w:lineRule="auto"/>
                    <w:jc w:val="both"/>
                    <w:rPr>
                      <w:rFonts w:ascii="Trebuchet MS" w:hAnsi="Trebuchet MS" w:cs="Trebuchet MS"/>
                      <w:lang w:val="ro-RO"/>
                    </w:rPr>
                  </w:pPr>
                  <w:r w:rsidRPr="00755FA6">
                    <w:rPr>
                      <w:rFonts w:ascii="Trebuchet MS" w:hAnsi="Trebuchet MS" w:cs="Trebuchet MS"/>
                      <w:lang w:val="ro-RO"/>
                    </w:rPr>
                    <w:t>Populație netă care beneficiază de servicii/infrastructuri îmbunătățite</w:t>
                  </w:r>
                </w:p>
              </w:tc>
            </w:tr>
          </w:tbl>
          <w:p w14:paraId="464240F8" w14:textId="77777777" w:rsidR="00F17A37" w:rsidRPr="00755FA6" w:rsidRDefault="00F17A37" w:rsidP="00F660E7">
            <w:pPr>
              <w:spacing w:line="276" w:lineRule="auto"/>
              <w:rPr>
                <w:rFonts w:ascii="Trebuchet MS" w:eastAsia="Trebuchet MS" w:hAnsi="Trebuchet MS" w:cs="Trebuchet MS"/>
                <w:lang w:val="ro-RO"/>
              </w:rPr>
            </w:pPr>
          </w:p>
        </w:tc>
      </w:tr>
    </w:tbl>
    <w:p w14:paraId="778D9193" w14:textId="77777777" w:rsidR="001C561F" w:rsidRPr="00755FA6" w:rsidRDefault="001C561F" w:rsidP="009E1DCB">
      <w:pPr>
        <w:spacing w:after="0" w:line="276" w:lineRule="auto"/>
        <w:rPr>
          <w:rFonts w:ascii="Trebuchet MS" w:eastAsia="Trebuchet MS" w:hAnsi="Trebuchet MS" w:cs="Trebuchet MS"/>
          <w:lang w:val="ro-RO"/>
        </w:rPr>
      </w:pPr>
    </w:p>
    <w:p w14:paraId="4EDC4987" w14:textId="780363D9" w:rsidR="005909C3" w:rsidRPr="00755FA6" w:rsidRDefault="005909C3" w:rsidP="009E1DCB">
      <w:pPr>
        <w:spacing w:after="0" w:line="276" w:lineRule="auto"/>
        <w:rPr>
          <w:rFonts w:ascii="Trebuchet MS" w:eastAsia="Trebuchet MS" w:hAnsi="Trebuchet MS" w:cs="Trebuchet MS"/>
          <w:lang w:val="ro-RO"/>
        </w:rPr>
      </w:pPr>
    </w:p>
    <w:p w14:paraId="0DD27A07" w14:textId="77777777" w:rsidR="005909C3" w:rsidRPr="00755FA6" w:rsidRDefault="005909C3">
      <w:pPr>
        <w:rPr>
          <w:rFonts w:ascii="Trebuchet MS" w:eastAsia="Trebuchet MS" w:hAnsi="Trebuchet MS" w:cs="Trebuchet MS"/>
          <w:lang w:val="ro-RO"/>
        </w:rPr>
        <w:sectPr w:rsidR="005909C3" w:rsidRPr="00755FA6" w:rsidSect="006E4AD8">
          <w:pgSz w:w="11906" w:h="16838"/>
          <w:pgMar w:top="1440" w:right="1440" w:bottom="1260" w:left="1440" w:header="709" w:footer="709" w:gutter="0"/>
          <w:cols w:space="708"/>
          <w:docGrid w:linePitch="360"/>
        </w:sectPr>
      </w:pPr>
    </w:p>
    <w:tbl>
      <w:tblPr>
        <w:tblStyle w:val="TableGrid"/>
        <w:tblW w:w="13936" w:type="dxa"/>
        <w:jc w:val="center"/>
        <w:tblLook w:val="04A0" w:firstRow="1" w:lastRow="0" w:firstColumn="1" w:lastColumn="0" w:noHBand="0" w:noVBand="1"/>
      </w:tblPr>
      <w:tblGrid>
        <w:gridCol w:w="1190"/>
        <w:gridCol w:w="5858"/>
        <w:gridCol w:w="1148"/>
        <w:gridCol w:w="1148"/>
        <w:gridCol w:w="1148"/>
        <w:gridCol w:w="1148"/>
        <w:gridCol w:w="1148"/>
        <w:gridCol w:w="1148"/>
      </w:tblGrid>
      <w:tr w:rsidR="005909C3" w:rsidRPr="00755FA6" w14:paraId="7C19EAFE" w14:textId="77777777" w:rsidTr="004477F6">
        <w:trPr>
          <w:trHeight w:val="880"/>
          <w:jc w:val="center"/>
        </w:trPr>
        <w:tc>
          <w:tcPr>
            <w:tcW w:w="1412" w:type="dxa"/>
          </w:tcPr>
          <w:p w14:paraId="5EA01F34" w14:textId="77777777" w:rsidR="005909C3" w:rsidRPr="00755FA6" w:rsidRDefault="005909C3" w:rsidP="004477F6">
            <w:pPr>
              <w:pStyle w:val="Default"/>
              <w:spacing w:line="276" w:lineRule="auto"/>
              <w:jc w:val="center"/>
              <w:rPr>
                <w:b/>
                <w:bCs/>
                <w:kern w:val="20"/>
              </w:rPr>
            </w:pPr>
          </w:p>
        </w:tc>
        <w:tc>
          <w:tcPr>
            <w:tcW w:w="6968" w:type="dxa"/>
          </w:tcPr>
          <w:p w14:paraId="3FDA04BA" w14:textId="77777777" w:rsidR="005909C3" w:rsidRPr="00755FA6" w:rsidRDefault="005909C3" w:rsidP="004477F6">
            <w:pPr>
              <w:pStyle w:val="Default"/>
              <w:spacing w:line="276" w:lineRule="auto"/>
              <w:jc w:val="center"/>
              <w:rPr>
                <w:b/>
                <w:bCs/>
                <w:kern w:val="20"/>
              </w:rPr>
            </w:pPr>
          </w:p>
        </w:tc>
        <w:tc>
          <w:tcPr>
            <w:tcW w:w="1022" w:type="dxa"/>
          </w:tcPr>
          <w:p w14:paraId="29F4308F" w14:textId="77777777" w:rsidR="005909C3" w:rsidRPr="00755FA6" w:rsidRDefault="005909C3" w:rsidP="004477F6">
            <w:pPr>
              <w:pStyle w:val="Default"/>
              <w:spacing w:line="276" w:lineRule="auto"/>
              <w:jc w:val="center"/>
              <w:rPr>
                <w:b/>
                <w:bCs/>
                <w:kern w:val="20"/>
              </w:rPr>
            </w:pPr>
          </w:p>
          <w:p w14:paraId="17F7A163" w14:textId="77777777" w:rsidR="005909C3" w:rsidRPr="00755FA6" w:rsidRDefault="005909C3" w:rsidP="004477F6">
            <w:pPr>
              <w:pStyle w:val="Default"/>
              <w:spacing w:line="276" w:lineRule="auto"/>
              <w:jc w:val="center"/>
              <w:rPr>
                <w:b/>
                <w:bCs/>
                <w:kern w:val="20"/>
              </w:rPr>
            </w:pPr>
            <w:r w:rsidRPr="00755FA6">
              <w:rPr>
                <w:b/>
                <w:bCs/>
                <w:kern w:val="20"/>
              </w:rPr>
              <w:t>M1/1B</w:t>
            </w:r>
          </w:p>
        </w:tc>
        <w:tc>
          <w:tcPr>
            <w:tcW w:w="986" w:type="dxa"/>
          </w:tcPr>
          <w:p w14:paraId="11F718BA" w14:textId="77777777" w:rsidR="005909C3" w:rsidRPr="00755FA6" w:rsidRDefault="005909C3" w:rsidP="004477F6">
            <w:pPr>
              <w:pStyle w:val="Default"/>
              <w:spacing w:line="276" w:lineRule="auto"/>
              <w:jc w:val="center"/>
              <w:rPr>
                <w:b/>
                <w:bCs/>
                <w:kern w:val="20"/>
              </w:rPr>
            </w:pPr>
          </w:p>
          <w:p w14:paraId="4F7C4F2B" w14:textId="77777777" w:rsidR="005909C3" w:rsidRPr="00755FA6" w:rsidRDefault="005909C3" w:rsidP="004477F6">
            <w:pPr>
              <w:pStyle w:val="Default"/>
              <w:spacing w:line="276" w:lineRule="auto"/>
              <w:jc w:val="center"/>
              <w:rPr>
                <w:b/>
                <w:bCs/>
                <w:kern w:val="20"/>
              </w:rPr>
            </w:pPr>
            <w:r w:rsidRPr="00755FA6">
              <w:rPr>
                <w:b/>
                <w:bCs/>
                <w:kern w:val="20"/>
              </w:rPr>
              <w:t>M2/2A</w:t>
            </w:r>
          </w:p>
        </w:tc>
        <w:tc>
          <w:tcPr>
            <w:tcW w:w="0" w:type="auto"/>
          </w:tcPr>
          <w:p w14:paraId="6EF5F5EA" w14:textId="77777777" w:rsidR="005909C3" w:rsidRPr="00755FA6" w:rsidRDefault="005909C3" w:rsidP="004477F6">
            <w:pPr>
              <w:pStyle w:val="Default"/>
              <w:spacing w:line="276" w:lineRule="auto"/>
              <w:jc w:val="center"/>
              <w:rPr>
                <w:b/>
                <w:bCs/>
                <w:kern w:val="20"/>
              </w:rPr>
            </w:pPr>
          </w:p>
          <w:p w14:paraId="6CE81548" w14:textId="076E8589" w:rsidR="005909C3" w:rsidRPr="00755FA6" w:rsidRDefault="008E5C87" w:rsidP="004477F6">
            <w:pPr>
              <w:pStyle w:val="Default"/>
              <w:spacing w:line="276" w:lineRule="auto"/>
              <w:jc w:val="center"/>
              <w:rPr>
                <w:b/>
                <w:bCs/>
                <w:kern w:val="20"/>
              </w:rPr>
            </w:pPr>
            <w:r w:rsidRPr="00755FA6">
              <w:rPr>
                <w:b/>
                <w:bCs/>
                <w:kern w:val="20"/>
              </w:rPr>
              <w:t>M3/2B</w:t>
            </w:r>
          </w:p>
        </w:tc>
        <w:tc>
          <w:tcPr>
            <w:tcW w:w="0" w:type="auto"/>
          </w:tcPr>
          <w:p w14:paraId="1E854DFD" w14:textId="77777777" w:rsidR="005909C3" w:rsidRPr="00755FA6" w:rsidRDefault="005909C3" w:rsidP="004477F6">
            <w:pPr>
              <w:pStyle w:val="Default"/>
              <w:spacing w:line="276" w:lineRule="auto"/>
              <w:jc w:val="center"/>
              <w:rPr>
                <w:b/>
                <w:bCs/>
                <w:kern w:val="20"/>
              </w:rPr>
            </w:pPr>
          </w:p>
          <w:p w14:paraId="7B0DACDC" w14:textId="77777777" w:rsidR="005909C3" w:rsidRPr="00755FA6" w:rsidRDefault="005909C3" w:rsidP="004477F6">
            <w:pPr>
              <w:pStyle w:val="Default"/>
              <w:spacing w:line="276" w:lineRule="auto"/>
              <w:jc w:val="center"/>
              <w:rPr>
                <w:b/>
                <w:bCs/>
                <w:kern w:val="20"/>
              </w:rPr>
            </w:pPr>
            <w:r w:rsidRPr="00755FA6">
              <w:rPr>
                <w:b/>
                <w:bCs/>
                <w:kern w:val="20"/>
              </w:rPr>
              <w:t>M4/6A</w:t>
            </w:r>
          </w:p>
        </w:tc>
        <w:tc>
          <w:tcPr>
            <w:tcW w:w="0" w:type="auto"/>
          </w:tcPr>
          <w:p w14:paraId="56AD7ED6" w14:textId="77777777" w:rsidR="005909C3" w:rsidRPr="00755FA6" w:rsidRDefault="005909C3" w:rsidP="004477F6">
            <w:pPr>
              <w:pStyle w:val="Default"/>
              <w:spacing w:line="276" w:lineRule="auto"/>
              <w:jc w:val="center"/>
              <w:rPr>
                <w:b/>
                <w:bCs/>
                <w:kern w:val="20"/>
              </w:rPr>
            </w:pPr>
          </w:p>
          <w:p w14:paraId="58E7CEF4" w14:textId="77777777" w:rsidR="005909C3" w:rsidRPr="00755FA6" w:rsidRDefault="005909C3" w:rsidP="004477F6">
            <w:pPr>
              <w:pStyle w:val="Default"/>
              <w:spacing w:line="276" w:lineRule="auto"/>
              <w:jc w:val="center"/>
              <w:rPr>
                <w:b/>
                <w:bCs/>
                <w:kern w:val="20"/>
              </w:rPr>
            </w:pPr>
            <w:r w:rsidRPr="00755FA6">
              <w:rPr>
                <w:b/>
                <w:bCs/>
                <w:kern w:val="20"/>
              </w:rPr>
              <w:t>M5/6B</w:t>
            </w:r>
          </w:p>
        </w:tc>
        <w:tc>
          <w:tcPr>
            <w:tcW w:w="0" w:type="auto"/>
          </w:tcPr>
          <w:p w14:paraId="4FFB401B" w14:textId="77777777" w:rsidR="005909C3" w:rsidRPr="00755FA6" w:rsidRDefault="005909C3" w:rsidP="004477F6">
            <w:pPr>
              <w:pStyle w:val="Default"/>
              <w:spacing w:line="276" w:lineRule="auto"/>
              <w:jc w:val="center"/>
              <w:rPr>
                <w:b/>
                <w:bCs/>
                <w:kern w:val="20"/>
              </w:rPr>
            </w:pPr>
          </w:p>
          <w:p w14:paraId="74D72100" w14:textId="77777777" w:rsidR="005909C3" w:rsidRPr="00755FA6" w:rsidRDefault="005909C3" w:rsidP="004477F6">
            <w:pPr>
              <w:pStyle w:val="Default"/>
              <w:spacing w:line="276" w:lineRule="auto"/>
              <w:jc w:val="center"/>
              <w:rPr>
                <w:b/>
                <w:bCs/>
                <w:kern w:val="20"/>
              </w:rPr>
            </w:pPr>
            <w:r w:rsidRPr="00755FA6">
              <w:rPr>
                <w:b/>
                <w:bCs/>
                <w:kern w:val="20"/>
              </w:rPr>
              <w:t>M6/6B</w:t>
            </w:r>
          </w:p>
        </w:tc>
      </w:tr>
      <w:tr w:rsidR="005909C3" w:rsidRPr="00755FA6" w14:paraId="4114D65B" w14:textId="77777777" w:rsidTr="00710BFC">
        <w:trPr>
          <w:trHeight w:val="957"/>
          <w:jc w:val="center"/>
        </w:trPr>
        <w:tc>
          <w:tcPr>
            <w:tcW w:w="1412" w:type="dxa"/>
            <w:vMerge w:val="restart"/>
            <w:textDirection w:val="btLr"/>
          </w:tcPr>
          <w:p w14:paraId="095904FE" w14:textId="77777777" w:rsidR="005909C3" w:rsidRPr="00755FA6" w:rsidRDefault="005909C3" w:rsidP="004477F6">
            <w:pPr>
              <w:pStyle w:val="Default"/>
              <w:spacing w:line="276" w:lineRule="auto"/>
              <w:ind w:left="113" w:right="113"/>
              <w:jc w:val="center"/>
              <w:rPr>
                <w:b/>
                <w:bCs/>
                <w:kern w:val="20"/>
              </w:rPr>
            </w:pPr>
            <w:r w:rsidRPr="00755FA6">
              <w:rPr>
                <w:b/>
                <w:bCs/>
                <w:kern w:val="20"/>
              </w:rPr>
              <w:t>Indicatori cantitativi</w:t>
            </w:r>
          </w:p>
        </w:tc>
        <w:tc>
          <w:tcPr>
            <w:tcW w:w="6968" w:type="dxa"/>
            <w:vAlign w:val="center"/>
          </w:tcPr>
          <w:p w14:paraId="37213B59" w14:textId="77777777" w:rsidR="005909C3" w:rsidRPr="00755FA6" w:rsidRDefault="005909C3" w:rsidP="00710BFC">
            <w:pPr>
              <w:pStyle w:val="Default"/>
              <w:spacing w:line="276" w:lineRule="auto"/>
              <w:jc w:val="center"/>
              <w:rPr>
                <w:b/>
                <w:bCs/>
                <w:kern w:val="20"/>
              </w:rPr>
            </w:pPr>
            <w:r w:rsidRPr="00755FA6">
              <w:rPr>
                <w:b/>
                <w:bCs/>
                <w:kern w:val="20"/>
              </w:rPr>
              <w:t>Numărul total de operațiuni de cooperare sprijinite în cadrul măsurii de cooperare [articolul 35 din Regulamentul (UE), nr. 1305/2013]</w:t>
            </w:r>
          </w:p>
        </w:tc>
        <w:tc>
          <w:tcPr>
            <w:tcW w:w="1022" w:type="dxa"/>
            <w:vAlign w:val="center"/>
          </w:tcPr>
          <w:p w14:paraId="10EE8C38" w14:textId="77777777" w:rsidR="005909C3" w:rsidRPr="00755FA6" w:rsidRDefault="005909C3" w:rsidP="00710BFC">
            <w:pPr>
              <w:pStyle w:val="Default"/>
              <w:spacing w:line="276" w:lineRule="auto"/>
              <w:jc w:val="center"/>
              <w:rPr>
                <w:b/>
                <w:bCs/>
                <w:kern w:val="20"/>
              </w:rPr>
            </w:pPr>
            <w:r w:rsidRPr="00755FA6">
              <w:rPr>
                <w:b/>
                <w:bCs/>
                <w:kern w:val="20"/>
              </w:rPr>
              <w:t>2</w:t>
            </w:r>
          </w:p>
        </w:tc>
        <w:tc>
          <w:tcPr>
            <w:tcW w:w="986" w:type="dxa"/>
            <w:vAlign w:val="center"/>
          </w:tcPr>
          <w:p w14:paraId="2A85ED61" w14:textId="77777777" w:rsidR="005909C3" w:rsidRPr="00755FA6" w:rsidRDefault="005909C3" w:rsidP="00710BFC">
            <w:pPr>
              <w:pStyle w:val="Default"/>
              <w:spacing w:line="276" w:lineRule="auto"/>
              <w:jc w:val="center"/>
              <w:rPr>
                <w:b/>
                <w:bCs/>
                <w:kern w:val="20"/>
              </w:rPr>
            </w:pPr>
          </w:p>
        </w:tc>
        <w:tc>
          <w:tcPr>
            <w:tcW w:w="0" w:type="auto"/>
            <w:vAlign w:val="center"/>
          </w:tcPr>
          <w:p w14:paraId="6EF05C15" w14:textId="77777777" w:rsidR="005909C3" w:rsidRPr="00755FA6" w:rsidRDefault="005909C3" w:rsidP="00710BFC">
            <w:pPr>
              <w:pStyle w:val="Default"/>
              <w:spacing w:line="276" w:lineRule="auto"/>
              <w:jc w:val="center"/>
              <w:rPr>
                <w:b/>
                <w:bCs/>
                <w:kern w:val="20"/>
              </w:rPr>
            </w:pPr>
          </w:p>
        </w:tc>
        <w:tc>
          <w:tcPr>
            <w:tcW w:w="0" w:type="auto"/>
            <w:vAlign w:val="center"/>
          </w:tcPr>
          <w:p w14:paraId="1609742A" w14:textId="77777777" w:rsidR="005909C3" w:rsidRPr="00755FA6" w:rsidRDefault="005909C3" w:rsidP="00710BFC">
            <w:pPr>
              <w:pStyle w:val="Default"/>
              <w:spacing w:line="276" w:lineRule="auto"/>
              <w:jc w:val="center"/>
              <w:rPr>
                <w:b/>
                <w:bCs/>
                <w:kern w:val="20"/>
              </w:rPr>
            </w:pPr>
          </w:p>
        </w:tc>
        <w:tc>
          <w:tcPr>
            <w:tcW w:w="0" w:type="auto"/>
            <w:vAlign w:val="center"/>
          </w:tcPr>
          <w:p w14:paraId="03BA1D58" w14:textId="77777777" w:rsidR="005909C3" w:rsidRPr="00755FA6" w:rsidRDefault="005909C3" w:rsidP="00710BFC">
            <w:pPr>
              <w:pStyle w:val="Default"/>
              <w:spacing w:line="276" w:lineRule="auto"/>
              <w:jc w:val="center"/>
              <w:rPr>
                <w:b/>
                <w:bCs/>
                <w:kern w:val="20"/>
              </w:rPr>
            </w:pPr>
          </w:p>
        </w:tc>
        <w:tc>
          <w:tcPr>
            <w:tcW w:w="0" w:type="auto"/>
            <w:vAlign w:val="center"/>
          </w:tcPr>
          <w:p w14:paraId="16046148" w14:textId="77777777" w:rsidR="005909C3" w:rsidRPr="00755FA6" w:rsidRDefault="005909C3" w:rsidP="00710BFC">
            <w:pPr>
              <w:pStyle w:val="Default"/>
              <w:spacing w:line="276" w:lineRule="auto"/>
              <w:jc w:val="center"/>
              <w:rPr>
                <w:b/>
                <w:bCs/>
                <w:kern w:val="20"/>
              </w:rPr>
            </w:pPr>
          </w:p>
        </w:tc>
      </w:tr>
      <w:tr w:rsidR="005909C3" w:rsidRPr="00755FA6" w14:paraId="5B896B5F" w14:textId="77777777" w:rsidTr="00710BFC">
        <w:trPr>
          <w:trHeight w:val="395"/>
          <w:jc w:val="center"/>
        </w:trPr>
        <w:tc>
          <w:tcPr>
            <w:tcW w:w="1412" w:type="dxa"/>
            <w:vMerge/>
          </w:tcPr>
          <w:p w14:paraId="57703AAC" w14:textId="77777777" w:rsidR="005909C3" w:rsidRPr="00755FA6" w:rsidRDefault="005909C3" w:rsidP="004477F6">
            <w:pPr>
              <w:pStyle w:val="Default"/>
              <w:spacing w:line="276" w:lineRule="auto"/>
              <w:jc w:val="both"/>
              <w:rPr>
                <w:b/>
                <w:bCs/>
                <w:kern w:val="20"/>
              </w:rPr>
            </w:pPr>
          </w:p>
        </w:tc>
        <w:tc>
          <w:tcPr>
            <w:tcW w:w="6968" w:type="dxa"/>
            <w:vAlign w:val="center"/>
          </w:tcPr>
          <w:p w14:paraId="0787BB9E" w14:textId="77777777" w:rsidR="005909C3" w:rsidRPr="00755FA6" w:rsidRDefault="005909C3" w:rsidP="00710BFC">
            <w:pPr>
              <w:pStyle w:val="Default"/>
              <w:spacing w:line="276" w:lineRule="auto"/>
              <w:jc w:val="center"/>
              <w:rPr>
                <w:b/>
                <w:bCs/>
                <w:kern w:val="20"/>
              </w:rPr>
            </w:pPr>
            <w:r w:rsidRPr="00755FA6">
              <w:rPr>
                <w:b/>
                <w:bCs/>
                <w:kern w:val="20"/>
              </w:rPr>
              <w:t>Numărul de exploatații agricole/beneficiari instruiți</w:t>
            </w:r>
          </w:p>
        </w:tc>
        <w:tc>
          <w:tcPr>
            <w:tcW w:w="1022" w:type="dxa"/>
            <w:vAlign w:val="center"/>
          </w:tcPr>
          <w:p w14:paraId="7D355BC9" w14:textId="77777777" w:rsidR="005909C3" w:rsidRPr="00755FA6" w:rsidRDefault="005909C3" w:rsidP="00710BFC">
            <w:pPr>
              <w:pStyle w:val="Default"/>
              <w:spacing w:line="276" w:lineRule="auto"/>
              <w:jc w:val="center"/>
              <w:rPr>
                <w:b/>
                <w:bCs/>
                <w:kern w:val="20"/>
              </w:rPr>
            </w:pPr>
          </w:p>
        </w:tc>
        <w:tc>
          <w:tcPr>
            <w:tcW w:w="986" w:type="dxa"/>
            <w:vAlign w:val="center"/>
          </w:tcPr>
          <w:p w14:paraId="030F217D" w14:textId="77777777" w:rsidR="005909C3" w:rsidRPr="00755FA6" w:rsidRDefault="005909C3" w:rsidP="00710BFC">
            <w:pPr>
              <w:pStyle w:val="Default"/>
              <w:spacing w:line="276" w:lineRule="auto"/>
              <w:jc w:val="center"/>
              <w:rPr>
                <w:b/>
                <w:bCs/>
                <w:kern w:val="20"/>
              </w:rPr>
            </w:pPr>
            <w:r w:rsidRPr="00755FA6">
              <w:rPr>
                <w:b/>
                <w:bCs/>
                <w:kern w:val="20"/>
              </w:rPr>
              <w:t>4</w:t>
            </w:r>
          </w:p>
        </w:tc>
        <w:tc>
          <w:tcPr>
            <w:tcW w:w="0" w:type="auto"/>
            <w:vAlign w:val="center"/>
          </w:tcPr>
          <w:p w14:paraId="76846870" w14:textId="77777777" w:rsidR="005909C3" w:rsidRPr="00755FA6" w:rsidRDefault="005909C3" w:rsidP="00710BFC">
            <w:pPr>
              <w:pStyle w:val="Default"/>
              <w:spacing w:line="276" w:lineRule="auto"/>
              <w:jc w:val="center"/>
              <w:rPr>
                <w:b/>
                <w:bCs/>
                <w:kern w:val="20"/>
              </w:rPr>
            </w:pPr>
            <w:r w:rsidRPr="00755FA6">
              <w:rPr>
                <w:b/>
                <w:bCs/>
                <w:kern w:val="20"/>
              </w:rPr>
              <w:t>4</w:t>
            </w:r>
          </w:p>
        </w:tc>
        <w:tc>
          <w:tcPr>
            <w:tcW w:w="0" w:type="auto"/>
            <w:vAlign w:val="center"/>
          </w:tcPr>
          <w:p w14:paraId="50A77B16" w14:textId="77777777" w:rsidR="005909C3" w:rsidRPr="00755FA6" w:rsidRDefault="005909C3" w:rsidP="00710BFC">
            <w:pPr>
              <w:pStyle w:val="Default"/>
              <w:spacing w:line="276" w:lineRule="auto"/>
              <w:jc w:val="center"/>
              <w:rPr>
                <w:b/>
                <w:bCs/>
                <w:kern w:val="20"/>
              </w:rPr>
            </w:pPr>
          </w:p>
        </w:tc>
        <w:tc>
          <w:tcPr>
            <w:tcW w:w="0" w:type="auto"/>
            <w:vAlign w:val="center"/>
          </w:tcPr>
          <w:p w14:paraId="4429E936" w14:textId="77777777" w:rsidR="005909C3" w:rsidRPr="00755FA6" w:rsidRDefault="005909C3" w:rsidP="00710BFC">
            <w:pPr>
              <w:pStyle w:val="Default"/>
              <w:spacing w:line="276" w:lineRule="auto"/>
              <w:jc w:val="center"/>
              <w:rPr>
                <w:b/>
                <w:bCs/>
                <w:kern w:val="20"/>
              </w:rPr>
            </w:pPr>
          </w:p>
        </w:tc>
        <w:tc>
          <w:tcPr>
            <w:tcW w:w="0" w:type="auto"/>
            <w:vAlign w:val="center"/>
          </w:tcPr>
          <w:p w14:paraId="16E49DE0" w14:textId="77777777" w:rsidR="005909C3" w:rsidRPr="00755FA6" w:rsidRDefault="005909C3" w:rsidP="00710BFC">
            <w:pPr>
              <w:pStyle w:val="Default"/>
              <w:spacing w:line="276" w:lineRule="auto"/>
              <w:jc w:val="center"/>
              <w:rPr>
                <w:b/>
                <w:bCs/>
                <w:kern w:val="20"/>
              </w:rPr>
            </w:pPr>
          </w:p>
        </w:tc>
      </w:tr>
      <w:tr w:rsidR="005909C3" w:rsidRPr="00755FA6" w14:paraId="5C897B6E" w14:textId="77777777" w:rsidTr="00710BFC">
        <w:trPr>
          <w:trHeight w:val="431"/>
          <w:jc w:val="center"/>
        </w:trPr>
        <w:tc>
          <w:tcPr>
            <w:tcW w:w="1412" w:type="dxa"/>
            <w:vMerge/>
          </w:tcPr>
          <w:p w14:paraId="41E902EA" w14:textId="77777777" w:rsidR="005909C3" w:rsidRPr="00755FA6" w:rsidRDefault="005909C3" w:rsidP="004477F6">
            <w:pPr>
              <w:pStyle w:val="Default"/>
              <w:spacing w:line="276" w:lineRule="auto"/>
              <w:jc w:val="both"/>
              <w:rPr>
                <w:b/>
                <w:bCs/>
                <w:kern w:val="20"/>
              </w:rPr>
            </w:pPr>
          </w:p>
        </w:tc>
        <w:tc>
          <w:tcPr>
            <w:tcW w:w="6968" w:type="dxa"/>
            <w:vAlign w:val="center"/>
          </w:tcPr>
          <w:p w14:paraId="232197F6" w14:textId="77777777" w:rsidR="005909C3" w:rsidRPr="00755FA6" w:rsidRDefault="005909C3" w:rsidP="00710BFC">
            <w:pPr>
              <w:pStyle w:val="Default"/>
              <w:spacing w:line="276" w:lineRule="auto"/>
              <w:jc w:val="center"/>
              <w:rPr>
                <w:b/>
                <w:bCs/>
                <w:kern w:val="20"/>
              </w:rPr>
            </w:pPr>
            <w:r w:rsidRPr="00755FA6">
              <w:rPr>
                <w:b/>
                <w:bCs/>
                <w:kern w:val="20"/>
              </w:rPr>
              <w:t>Locuri de muncă create</w:t>
            </w:r>
          </w:p>
        </w:tc>
        <w:tc>
          <w:tcPr>
            <w:tcW w:w="1022" w:type="dxa"/>
            <w:vAlign w:val="center"/>
          </w:tcPr>
          <w:p w14:paraId="5ACF80BF" w14:textId="5DD57C3E" w:rsidR="005909C3" w:rsidRPr="00755FA6" w:rsidRDefault="001C5A5D" w:rsidP="00710BFC">
            <w:pPr>
              <w:pStyle w:val="Default"/>
              <w:spacing w:line="276" w:lineRule="auto"/>
              <w:jc w:val="center"/>
              <w:rPr>
                <w:b/>
                <w:bCs/>
                <w:kern w:val="20"/>
              </w:rPr>
            </w:pPr>
            <w:r w:rsidRPr="00755FA6">
              <w:rPr>
                <w:b/>
                <w:bCs/>
                <w:kern w:val="20"/>
              </w:rPr>
              <w:t>2</w:t>
            </w:r>
          </w:p>
        </w:tc>
        <w:tc>
          <w:tcPr>
            <w:tcW w:w="986" w:type="dxa"/>
            <w:vAlign w:val="center"/>
          </w:tcPr>
          <w:p w14:paraId="658B0B0F" w14:textId="620C2FC3" w:rsidR="005909C3" w:rsidRPr="00755FA6" w:rsidRDefault="001C5A5D" w:rsidP="00710BFC">
            <w:pPr>
              <w:pStyle w:val="Default"/>
              <w:spacing w:line="276" w:lineRule="auto"/>
              <w:jc w:val="center"/>
              <w:rPr>
                <w:b/>
                <w:bCs/>
                <w:kern w:val="20"/>
              </w:rPr>
            </w:pPr>
            <w:r w:rsidRPr="00755FA6">
              <w:rPr>
                <w:b/>
                <w:bCs/>
                <w:kern w:val="20"/>
              </w:rPr>
              <w:t>4</w:t>
            </w:r>
          </w:p>
        </w:tc>
        <w:tc>
          <w:tcPr>
            <w:tcW w:w="0" w:type="auto"/>
            <w:vAlign w:val="center"/>
          </w:tcPr>
          <w:p w14:paraId="223418F7" w14:textId="0891327F" w:rsidR="005909C3" w:rsidRPr="00755FA6" w:rsidRDefault="001C5A5D" w:rsidP="00710BFC">
            <w:pPr>
              <w:pStyle w:val="Default"/>
              <w:spacing w:line="276" w:lineRule="auto"/>
              <w:jc w:val="center"/>
              <w:rPr>
                <w:b/>
                <w:bCs/>
                <w:kern w:val="20"/>
              </w:rPr>
            </w:pPr>
            <w:r w:rsidRPr="00755FA6">
              <w:rPr>
                <w:b/>
                <w:bCs/>
                <w:kern w:val="20"/>
              </w:rPr>
              <w:t>4</w:t>
            </w:r>
          </w:p>
        </w:tc>
        <w:tc>
          <w:tcPr>
            <w:tcW w:w="0" w:type="auto"/>
            <w:vAlign w:val="center"/>
          </w:tcPr>
          <w:p w14:paraId="43AE7F64" w14:textId="77777777" w:rsidR="005909C3" w:rsidRPr="00755FA6" w:rsidRDefault="005909C3" w:rsidP="00710BFC">
            <w:pPr>
              <w:pStyle w:val="Default"/>
              <w:spacing w:line="276" w:lineRule="auto"/>
              <w:jc w:val="center"/>
              <w:rPr>
                <w:b/>
                <w:bCs/>
                <w:kern w:val="20"/>
              </w:rPr>
            </w:pPr>
            <w:r w:rsidRPr="00755FA6">
              <w:rPr>
                <w:b/>
                <w:bCs/>
                <w:kern w:val="20"/>
              </w:rPr>
              <w:t>6</w:t>
            </w:r>
          </w:p>
        </w:tc>
        <w:tc>
          <w:tcPr>
            <w:tcW w:w="0" w:type="auto"/>
            <w:vAlign w:val="center"/>
          </w:tcPr>
          <w:p w14:paraId="1859F9FE" w14:textId="77777777" w:rsidR="005909C3" w:rsidRPr="00755FA6" w:rsidRDefault="005909C3" w:rsidP="00710BFC">
            <w:pPr>
              <w:pStyle w:val="Default"/>
              <w:spacing w:line="276" w:lineRule="auto"/>
              <w:jc w:val="center"/>
              <w:rPr>
                <w:b/>
                <w:bCs/>
                <w:kern w:val="20"/>
              </w:rPr>
            </w:pPr>
          </w:p>
        </w:tc>
        <w:tc>
          <w:tcPr>
            <w:tcW w:w="0" w:type="auto"/>
            <w:vAlign w:val="center"/>
          </w:tcPr>
          <w:p w14:paraId="4ED856DF" w14:textId="77777777" w:rsidR="005909C3" w:rsidRPr="00755FA6" w:rsidRDefault="005909C3" w:rsidP="00710BFC">
            <w:pPr>
              <w:pStyle w:val="Default"/>
              <w:spacing w:line="276" w:lineRule="auto"/>
              <w:jc w:val="center"/>
              <w:rPr>
                <w:b/>
                <w:bCs/>
                <w:kern w:val="20"/>
              </w:rPr>
            </w:pPr>
          </w:p>
        </w:tc>
      </w:tr>
      <w:tr w:rsidR="005909C3" w:rsidRPr="00755FA6" w14:paraId="71D2960E" w14:textId="77777777" w:rsidTr="00710BFC">
        <w:trPr>
          <w:trHeight w:val="1177"/>
          <w:jc w:val="center"/>
        </w:trPr>
        <w:tc>
          <w:tcPr>
            <w:tcW w:w="1412" w:type="dxa"/>
            <w:vMerge/>
          </w:tcPr>
          <w:p w14:paraId="215123AC" w14:textId="77777777" w:rsidR="005909C3" w:rsidRPr="00755FA6" w:rsidRDefault="005909C3" w:rsidP="004477F6">
            <w:pPr>
              <w:pStyle w:val="Default"/>
              <w:spacing w:line="276" w:lineRule="auto"/>
              <w:jc w:val="both"/>
              <w:rPr>
                <w:b/>
                <w:bCs/>
                <w:kern w:val="20"/>
              </w:rPr>
            </w:pPr>
          </w:p>
        </w:tc>
        <w:tc>
          <w:tcPr>
            <w:tcW w:w="6968" w:type="dxa"/>
            <w:vAlign w:val="center"/>
          </w:tcPr>
          <w:p w14:paraId="40D248DD" w14:textId="77777777" w:rsidR="005909C3" w:rsidRPr="00755FA6" w:rsidRDefault="005909C3" w:rsidP="00710BFC">
            <w:pPr>
              <w:pStyle w:val="Default"/>
              <w:spacing w:line="276" w:lineRule="auto"/>
              <w:jc w:val="center"/>
              <w:rPr>
                <w:b/>
                <w:bCs/>
                <w:kern w:val="20"/>
              </w:rPr>
            </w:pPr>
            <w:r w:rsidRPr="00755FA6">
              <w:rPr>
                <w:b/>
                <w:bCs/>
                <w:kern w:val="20"/>
              </w:rPr>
              <w:t>Populație netă care beneficiază de servicii/infrastructuri îmbunătățite</w:t>
            </w:r>
          </w:p>
        </w:tc>
        <w:tc>
          <w:tcPr>
            <w:tcW w:w="1022" w:type="dxa"/>
            <w:vAlign w:val="center"/>
          </w:tcPr>
          <w:p w14:paraId="5E4215C8" w14:textId="77777777" w:rsidR="005909C3" w:rsidRPr="00755FA6" w:rsidRDefault="005909C3" w:rsidP="00710BFC">
            <w:pPr>
              <w:pStyle w:val="Default"/>
              <w:spacing w:line="276" w:lineRule="auto"/>
              <w:jc w:val="center"/>
              <w:rPr>
                <w:b/>
                <w:bCs/>
                <w:kern w:val="20"/>
              </w:rPr>
            </w:pPr>
          </w:p>
        </w:tc>
        <w:tc>
          <w:tcPr>
            <w:tcW w:w="986" w:type="dxa"/>
            <w:vAlign w:val="center"/>
          </w:tcPr>
          <w:p w14:paraId="284A8F25" w14:textId="77777777" w:rsidR="005909C3" w:rsidRPr="00755FA6" w:rsidRDefault="005909C3" w:rsidP="00710BFC">
            <w:pPr>
              <w:pStyle w:val="Default"/>
              <w:spacing w:line="276" w:lineRule="auto"/>
              <w:jc w:val="center"/>
              <w:rPr>
                <w:b/>
                <w:bCs/>
                <w:kern w:val="20"/>
              </w:rPr>
            </w:pPr>
          </w:p>
        </w:tc>
        <w:tc>
          <w:tcPr>
            <w:tcW w:w="0" w:type="auto"/>
            <w:vAlign w:val="center"/>
          </w:tcPr>
          <w:p w14:paraId="4F625116" w14:textId="77777777" w:rsidR="005909C3" w:rsidRPr="00755FA6" w:rsidRDefault="005909C3" w:rsidP="00710BFC">
            <w:pPr>
              <w:pStyle w:val="Default"/>
              <w:spacing w:line="276" w:lineRule="auto"/>
              <w:jc w:val="center"/>
              <w:rPr>
                <w:b/>
                <w:bCs/>
                <w:kern w:val="20"/>
              </w:rPr>
            </w:pPr>
          </w:p>
        </w:tc>
        <w:tc>
          <w:tcPr>
            <w:tcW w:w="0" w:type="auto"/>
            <w:vAlign w:val="center"/>
          </w:tcPr>
          <w:p w14:paraId="09CDA03F" w14:textId="77777777" w:rsidR="005909C3" w:rsidRPr="00755FA6" w:rsidRDefault="005909C3" w:rsidP="00710BFC">
            <w:pPr>
              <w:pStyle w:val="Default"/>
              <w:spacing w:line="276" w:lineRule="auto"/>
              <w:jc w:val="center"/>
              <w:rPr>
                <w:b/>
                <w:bCs/>
                <w:kern w:val="20"/>
              </w:rPr>
            </w:pPr>
          </w:p>
        </w:tc>
        <w:tc>
          <w:tcPr>
            <w:tcW w:w="0" w:type="auto"/>
            <w:vAlign w:val="center"/>
          </w:tcPr>
          <w:p w14:paraId="30894FE7" w14:textId="1AF3FB69" w:rsidR="005909C3" w:rsidRPr="00755FA6" w:rsidRDefault="00C43CBA" w:rsidP="00710BFC">
            <w:pPr>
              <w:pStyle w:val="Default"/>
              <w:spacing w:line="276" w:lineRule="auto"/>
              <w:jc w:val="center"/>
              <w:rPr>
                <w:b/>
                <w:bCs/>
                <w:kern w:val="20"/>
              </w:rPr>
            </w:pPr>
            <w:r w:rsidRPr="00755FA6">
              <w:rPr>
                <w:b/>
                <w:bCs/>
                <w:kern w:val="20"/>
              </w:rPr>
              <w:t>5000</w:t>
            </w:r>
          </w:p>
        </w:tc>
        <w:tc>
          <w:tcPr>
            <w:tcW w:w="0" w:type="auto"/>
            <w:vAlign w:val="center"/>
          </w:tcPr>
          <w:p w14:paraId="1ECB218B" w14:textId="3AEC15C8" w:rsidR="005909C3" w:rsidRPr="00755FA6" w:rsidRDefault="00C43CBA" w:rsidP="00710BFC">
            <w:pPr>
              <w:pStyle w:val="Default"/>
              <w:spacing w:line="276" w:lineRule="auto"/>
              <w:jc w:val="center"/>
              <w:rPr>
                <w:b/>
                <w:bCs/>
                <w:kern w:val="20"/>
              </w:rPr>
            </w:pPr>
            <w:r w:rsidRPr="00755FA6">
              <w:rPr>
                <w:b/>
                <w:bCs/>
                <w:kern w:val="20"/>
              </w:rPr>
              <w:t>2500</w:t>
            </w:r>
          </w:p>
        </w:tc>
      </w:tr>
      <w:tr w:rsidR="00C145F7" w:rsidRPr="00755FA6" w14:paraId="544C68B9" w14:textId="77777777" w:rsidTr="00710BFC">
        <w:trPr>
          <w:trHeight w:val="422"/>
          <w:jc w:val="center"/>
        </w:trPr>
        <w:tc>
          <w:tcPr>
            <w:tcW w:w="1412" w:type="dxa"/>
          </w:tcPr>
          <w:p w14:paraId="119FA27D" w14:textId="77777777" w:rsidR="00C145F7" w:rsidRPr="00755FA6" w:rsidRDefault="00C145F7" w:rsidP="004477F6">
            <w:pPr>
              <w:pStyle w:val="Default"/>
              <w:spacing w:line="276" w:lineRule="auto"/>
              <w:jc w:val="both"/>
              <w:rPr>
                <w:b/>
                <w:bCs/>
                <w:kern w:val="20"/>
              </w:rPr>
            </w:pPr>
          </w:p>
        </w:tc>
        <w:tc>
          <w:tcPr>
            <w:tcW w:w="6968" w:type="dxa"/>
            <w:vAlign w:val="center"/>
          </w:tcPr>
          <w:p w14:paraId="342958C6" w14:textId="5EED2A71" w:rsidR="00C145F7" w:rsidRPr="00755FA6" w:rsidRDefault="00C145F7" w:rsidP="00710BFC">
            <w:pPr>
              <w:pStyle w:val="Default"/>
              <w:spacing w:line="276" w:lineRule="auto"/>
              <w:jc w:val="center"/>
              <w:rPr>
                <w:b/>
                <w:bCs/>
                <w:kern w:val="20"/>
              </w:rPr>
            </w:pPr>
            <w:r w:rsidRPr="00755FA6">
              <w:rPr>
                <w:b/>
                <w:bCs/>
                <w:kern w:val="20"/>
              </w:rPr>
              <w:t>Cheltuiala publica totala</w:t>
            </w:r>
          </w:p>
        </w:tc>
        <w:tc>
          <w:tcPr>
            <w:tcW w:w="1022" w:type="dxa"/>
            <w:vAlign w:val="center"/>
          </w:tcPr>
          <w:p w14:paraId="313F62B9" w14:textId="67D2E5D1" w:rsidR="00C145F7" w:rsidRPr="00755FA6" w:rsidRDefault="00710BFC" w:rsidP="00710BFC">
            <w:pPr>
              <w:pStyle w:val="Default"/>
              <w:spacing w:line="276" w:lineRule="auto"/>
              <w:jc w:val="center"/>
              <w:rPr>
                <w:b/>
                <w:bCs/>
                <w:kern w:val="20"/>
              </w:rPr>
            </w:pPr>
            <w:r w:rsidRPr="00755FA6">
              <w:rPr>
                <w:b/>
                <w:bCs/>
                <w:kern w:val="20"/>
              </w:rPr>
              <w:t>143.024</w:t>
            </w:r>
          </w:p>
        </w:tc>
        <w:tc>
          <w:tcPr>
            <w:tcW w:w="986" w:type="dxa"/>
            <w:vAlign w:val="center"/>
          </w:tcPr>
          <w:p w14:paraId="67BB0EEC" w14:textId="0DFF6E3D" w:rsidR="00C145F7" w:rsidRPr="00755FA6" w:rsidRDefault="00710BFC" w:rsidP="00710BFC">
            <w:pPr>
              <w:pStyle w:val="Default"/>
              <w:spacing w:line="276" w:lineRule="auto"/>
              <w:jc w:val="center"/>
              <w:rPr>
                <w:b/>
                <w:bCs/>
                <w:kern w:val="20"/>
              </w:rPr>
            </w:pPr>
            <w:r w:rsidRPr="00755FA6">
              <w:rPr>
                <w:b/>
                <w:bCs/>
                <w:kern w:val="20"/>
              </w:rPr>
              <w:t>143.023</w:t>
            </w:r>
          </w:p>
        </w:tc>
        <w:tc>
          <w:tcPr>
            <w:tcW w:w="0" w:type="auto"/>
            <w:vAlign w:val="center"/>
          </w:tcPr>
          <w:p w14:paraId="0E386B06" w14:textId="7C171017" w:rsidR="00C145F7" w:rsidRPr="00755FA6" w:rsidRDefault="00710BFC" w:rsidP="00710BFC">
            <w:pPr>
              <w:pStyle w:val="Default"/>
              <w:spacing w:line="276" w:lineRule="auto"/>
              <w:jc w:val="center"/>
              <w:rPr>
                <w:b/>
                <w:bCs/>
                <w:kern w:val="20"/>
              </w:rPr>
            </w:pPr>
            <w:r w:rsidRPr="00755FA6">
              <w:rPr>
                <w:b/>
                <w:bCs/>
                <w:kern w:val="20"/>
              </w:rPr>
              <w:t>200.000</w:t>
            </w:r>
          </w:p>
        </w:tc>
        <w:tc>
          <w:tcPr>
            <w:tcW w:w="0" w:type="auto"/>
            <w:vAlign w:val="center"/>
          </w:tcPr>
          <w:p w14:paraId="256E7F40" w14:textId="3757380D" w:rsidR="00C145F7" w:rsidRPr="00755FA6" w:rsidRDefault="00710BFC" w:rsidP="00710BFC">
            <w:pPr>
              <w:pStyle w:val="Default"/>
              <w:spacing w:line="276" w:lineRule="auto"/>
              <w:jc w:val="center"/>
              <w:rPr>
                <w:b/>
                <w:bCs/>
                <w:kern w:val="20"/>
              </w:rPr>
            </w:pPr>
            <w:r w:rsidRPr="00755FA6">
              <w:rPr>
                <w:b/>
                <w:bCs/>
                <w:kern w:val="20"/>
              </w:rPr>
              <w:t>300.000</w:t>
            </w:r>
          </w:p>
        </w:tc>
        <w:tc>
          <w:tcPr>
            <w:tcW w:w="0" w:type="auto"/>
            <w:vAlign w:val="center"/>
          </w:tcPr>
          <w:p w14:paraId="1B148B53" w14:textId="70A25502" w:rsidR="00C145F7" w:rsidRPr="00755FA6" w:rsidRDefault="00710BFC" w:rsidP="00710BFC">
            <w:pPr>
              <w:pStyle w:val="Default"/>
              <w:spacing w:line="276" w:lineRule="auto"/>
              <w:jc w:val="center"/>
              <w:rPr>
                <w:b/>
                <w:bCs/>
                <w:kern w:val="20"/>
              </w:rPr>
            </w:pPr>
            <w:r w:rsidRPr="00755FA6">
              <w:rPr>
                <w:b/>
                <w:bCs/>
                <w:kern w:val="20"/>
              </w:rPr>
              <w:t>525.000</w:t>
            </w:r>
          </w:p>
        </w:tc>
        <w:tc>
          <w:tcPr>
            <w:tcW w:w="0" w:type="auto"/>
            <w:vAlign w:val="center"/>
          </w:tcPr>
          <w:p w14:paraId="7E31B728" w14:textId="45F7BC0C" w:rsidR="00C145F7" w:rsidRPr="00755FA6" w:rsidRDefault="00710BFC" w:rsidP="00710BFC">
            <w:pPr>
              <w:pStyle w:val="Default"/>
              <w:spacing w:line="276" w:lineRule="auto"/>
              <w:jc w:val="center"/>
              <w:rPr>
                <w:b/>
                <w:bCs/>
                <w:kern w:val="20"/>
              </w:rPr>
            </w:pPr>
            <w:r w:rsidRPr="00755FA6">
              <w:rPr>
                <w:b/>
                <w:bCs/>
                <w:kern w:val="20"/>
              </w:rPr>
              <w:t>230.220</w:t>
            </w:r>
          </w:p>
        </w:tc>
      </w:tr>
      <w:tr w:rsidR="005909C3" w:rsidRPr="00755FA6" w14:paraId="17781178" w14:textId="77777777" w:rsidTr="00710BFC">
        <w:trPr>
          <w:trHeight w:val="781"/>
          <w:jc w:val="center"/>
        </w:trPr>
        <w:tc>
          <w:tcPr>
            <w:tcW w:w="1412" w:type="dxa"/>
            <w:vMerge w:val="restart"/>
            <w:textDirection w:val="btLr"/>
          </w:tcPr>
          <w:p w14:paraId="36D378A5" w14:textId="77777777" w:rsidR="005909C3" w:rsidRPr="00755FA6" w:rsidRDefault="005909C3" w:rsidP="004477F6">
            <w:pPr>
              <w:pStyle w:val="Default"/>
              <w:spacing w:line="276" w:lineRule="auto"/>
              <w:ind w:left="113" w:right="113"/>
              <w:jc w:val="center"/>
              <w:rPr>
                <w:b/>
                <w:bCs/>
                <w:kern w:val="20"/>
              </w:rPr>
            </w:pPr>
            <w:r w:rsidRPr="00755FA6">
              <w:rPr>
                <w:b/>
                <w:bCs/>
                <w:kern w:val="20"/>
              </w:rPr>
              <w:t>Obiective transversale</w:t>
            </w:r>
          </w:p>
        </w:tc>
        <w:tc>
          <w:tcPr>
            <w:tcW w:w="6968" w:type="dxa"/>
            <w:vAlign w:val="center"/>
          </w:tcPr>
          <w:p w14:paraId="69C81899" w14:textId="77777777" w:rsidR="005909C3" w:rsidRPr="00755FA6" w:rsidRDefault="005909C3" w:rsidP="00710BFC">
            <w:pPr>
              <w:pStyle w:val="Default"/>
              <w:spacing w:line="276" w:lineRule="auto"/>
              <w:jc w:val="center"/>
              <w:rPr>
                <w:b/>
                <w:bCs/>
                <w:kern w:val="20"/>
              </w:rPr>
            </w:pPr>
            <w:r w:rsidRPr="00755FA6">
              <w:rPr>
                <w:b/>
                <w:bCs/>
                <w:kern w:val="20"/>
              </w:rPr>
              <w:t>Mediu si Atenuarea schimbarilor climatice si adaptarea la acestea</w:t>
            </w:r>
          </w:p>
        </w:tc>
        <w:tc>
          <w:tcPr>
            <w:tcW w:w="1022" w:type="dxa"/>
            <w:vAlign w:val="center"/>
          </w:tcPr>
          <w:p w14:paraId="3C648A70"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986" w:type="dxa"/>
            <w:vAlign w:val="center"/>
          </w:tcPr>
          <w:p w14:paraId="781FB0E4"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72D22298"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02862685"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6F80752F"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2E1C871C" w14:textId="77777777" w:rsidR="005909C3" w:rsidRPr="00755FA6" w:rsidRDefault="005909C3" w:rsidP="00710BFC">
            <w:pPr>
              <w:pStyle w:val="Default"/>
              <w:spacing w:line="276" w:lineRule="auto"/>
              <w:jc w:val="center"/>
              <w:rPr>
                <w:b/>
                <w:bCs/>
                <w:kern w:val="20"/>
              </w:rPr>
            </w:pPr>
            <w:r w:rsidRPr="00755FA6">
              <w:rPr>
                <w:b/>
                <w:bCs/>
                <w:kern w:val="20"/>
              </w:rPr>
              <w:t>x</w:t>
            </w:r>
          </w:p>
        </w:tc>
      </w:tr>
      <w:tr w:rsidR="005909C3" w:rsidRPr="00755FA6" w14:paraId="7957FE1D" w14:textId="77777777" w:rsidTr="00710BFC">
        <w:trPr>
          <w:trHeight w:val="880"/>
          <w:jc w:val="center"/>
        </w:trPr>
        <w:tc>
          <w:tcPr>
            <w:tcW w:w="1412" w:type="dxa"/>
            <w:vMerge/>
          </w:tcPr>
          <w:p w14:paraId="7442E954" w14:textId="77777777" w:rsidR="005909C3" w:rsidRPr="00755FA6" w:rsidRDefault="005909C3" w:rsidP="004477F6">
            <w:pPr>
              <w:pStyle w:val="Default"/>
              <w:spacing w:line="276" w:lineRule="auto"/>
              <w:jc w:val="both"/>
              <w:rPr>
                <w:b/>
                <w:bCs/>
                <w:kern w:val="20"/>
              </w:rPr>
            </w:pPr>
          </w:p>
        </w:tc>
        <w:tc>
          <w:tcPr>
            <w:tcW w:w="6968" w:type="dxa"/>
            <w:vAlign w:val="center"/>
          </w:tcPr>
          <w:p w14:paraId="45FE3952" w14:textId="77777777" w:rsidR="005909C3" w:rsidRPr="00755FA6" w:rsidRDefault="005909C3" w:rsidP="00710BFC">
            <w:pPr>
              <w:pStyle w:val="Default"/>
              <w:spacing w:line="276" w:lineRule="auto"/>
              <w:jc w:val="center"/>
              <w:rPr>
                <w:b/>
                <w:bCs/>
                <w:kern w:val="20"/>
              </w:rPr>
            </w:pPr>
            <w:r w:rsidRPr="00755FA6">
              <w:rPr>
                <w:b/>
                <w:bCs/>
                <w:kern w:val="20"/>
              </w:rPr>
              <w:t>Inovare</w:t>
            </w:r>
          </w:p>
        </w:tc>
        <w:tc>
          <w:tcPr>
            <w:tcW w:w="1022" w:type="dxa"/>
            <w:vAlign w:val="center"/>
          </w:tcPr>
          <w:p w14:paraId="44E9D7BB"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986" w:type="dxa"/>
            <w:vAlign w:val="center"/>
          </w:tcPr>
          <w:p w14:paraId="5A05EBB6"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30308999"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511B7C50"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267CD8B7" w14:textId="77777777" w:rsidR="005909C3" w:rsidRPr="00755FA6" w:rsidRDefault="005909C3" w:rsidP="00710BFC">
            <w:pPr>
              <w:pStyle w:val="Default"/>
              <w:spacing w:line="276" w:lineRule="auto"/>
              <w:jc w:val="center"/>
              <w:rPr>
                <w:b/>
                <w:bCs/>
                <w:kern w:val="20"/>
              </w:rPr>
            </w:pPr>
            <w:r w:rsidRPr="00755FA6">
              <w:rPr>
                <w:b/>
                <w:bCs/>
                <w:kern w:val="20"/>
              </w:rPr>
              <w:t>x</w:t>
            </w:r>
          </w:p>
        </w:tc>
        <w:tc>
          <w:tcPr>
            <w:tcW w:w="0" w:type="auto"/>
            <w:vAlign w:val="center"/>
          </w:tcPr>
          <w:p w14:paraId="1E929B2E" w14:textId="77777777" w:rsidR="005909C3" w:rsidRPr="00755FA6" w:rsidRDefault="005909C3" w:rsidP="00710BFC">
            <w:pPr>
              <w:pStyle w:val="Default"/>
              <w:spacing w:line="276" w:lineRule="auto"/>
              <w:jc w:val="center"/>
              <w:rPr>
                <w:b/>
                <w:bCs/>
                <w:kern w:val="20"/>
              </w:rPr>
            </w:pPr>
            <w:r w:rsidRPr="00755FA6">
              <w:rPr>
                <w:b/>
                <w:bCs/>
                <w:kern w:val="20"/>
              </w:rPr>
              <w:t>x</w:t>
            </w:r>
          </w:p>
        </w:tc>
      </w:tr>
    </w:tbl>
    <w:p w14:paraId="5E93C50E" w14:textId="57DE0E2E" w:rsidR="005909C3" w:rsidRPr="00755FA6" w:rsidRDefault="005909C3" w:rsidP="00710BFC">
      <w:pPr>
        <w:rPr>
          <w:rFonts w:ascii="Trebuchet MS" w:eastAsia="Trebuchet MS" w:hAnsi="Trebuchet MS" w:cs="Trebuchet MS"/>
          <w:lang w:val="ro-RO"/>
        </w:rPr>
        <w:sectPr w:rsidR="005909C3" w:rsidRPr="00755FA6" w:rsidSect="005909C3">
          <w:pgSz w:w="16838" w:h="11906" w:orient="landscape"/>
          <w:pgMar w:top="1440" w:right="1440" w:bottom="1440" w:left="1440" w:header="709" w:footer="709" w:gutter="0"/>
          <w:cols w:space="708"/>
          <w:docGrid w:linePitch="360"/>
        </w:sectPr>
      </w:pPr>
    </w:p>
    <w:p w14:paraId="4CC22B20" w14:textId="2BFB264E" w:rsidR="009E1DCB" w:rsidRPr="00755FA6" w:rsidRDefault="009E1DCB" w:rsidP="00584EC3">
      <w:pPr>
        <w:spacing w:after="0" w:line="276" w:lineRule="auto"/>
        <w:rPr>
          <w:rFonts w:ascii="Trebuchet MS" w:eastAsia="Trebuchet MS" w:hAnsi="Trebuchet MS" w:cs="Trebuchet MS"/>
          <w:b/>
          <w:lang w:val="ro-RO"/>
        </w:rPr>
      </w:pPr>
      <w:r w:rsidRPr="00755FA6">
        <w:rPr>
          <w:rFonts w:ascii="Trebuchet MS" w:eastAsia="Trebuchet MS" w:hAnsi="Trebuchet MS" w:cs="Trebuchet MS"/>
          <w:b/>
          <w:lang w:val="ro-RO"/>
        </w:rPr>
        <w:lastRenderedPageBreak/>
        <w:t>CA</w:t>
      </w:r>
      <w:r w:rsidR="00273D86" w:rsidRPr="00755FA6">
        <w:rPr>
          <w:rFonts w:ascii="Trebuchet MS" w:eastAsia="Trebuchet MS" w:hAnsi="Trebuchet MS" w:cs="Trebuchet MS"/>
          <w:b/>
          <w:lang w:val="ro-RO"/>
        </w:rPr>
        <w:t xml:space="preserve">PITOLUL V: Prezentarea </w:t>
      </w:r>
      <w:r w:rsidR="00584EC3" w:rsidRPr="00755FA6">
        <w:rPr>
          <w:rFonts w:ascii="Trebuchet MS" w:eastAsia="Trebuchet MS" w:hAnsi="Trebuchet MS" w:cs="Trebuchet MS"/>
          <w:b/>
          <w:lang w:val="ro-RO"/>
        </w:rPr>
        <w:t>masurilor</w:t>
      </w:r>
    </w:p>
    <w:tbl>
      <w:tblPr>
        <w:tblStyle w:val="TableGrid"/>
        <w:tblW w:w="0" w:type="auto"/>
        <w:tblInd w:w="-147" w:type="dxa"/>
        <w:tblLook w:val="04A0" w:firstRow="1" w:lastRow="0" w:firstColumn="1" w:lastColumn="0" w:noHBand="0" w:noVBand="1"/>
      </w:tblPr>
      <w:tblGrid>
        <w:gridCol w:w="9163"/>
      </w:tblGrid>
      <w:tr w:rsidR="0046217D" w:rsidRPr="00755FA6" w14:paraId="5488FE90" w14:textId="77777777" w:rsidTr="000C11C6">
        <w:tc>
          <w:tcPr>
            <w:tcW w:w="9163" w:type="dxa"/>
          </w:tcPr>
          <w:p w14:paraId="5EFFB7DF" w14:textId="77777777" w:rsidR="0046217D" w:rsidRPr="00755FA6" w:rsidDel="00046301" w:rsidRDefault="0046217D" w:rsidP="00FB0393">
            <w:pPr>
              <w:pStyle w:val="Default"/>
              <w:spacing w:line="276" w:lineRule="auto"/>
              <w:jc w:val="center"/>
              <w:rPr>
                <w:del w:id="0" w:author="Windows User" w:date="2017-08-14T16:09:00Z"/>
                <w:b/>
                <w:bCs/>
                <w:kern w:val="20"/>
                <w:sz w:val="22"/>
                <w:szCs w:val="22"/>
              </w:rPr>
            </w:pPr>
            <w:r w:rsidRPr="00755FA6">
              <w:rPr>
                <w:b/>
                <w:bCs/>
                <w:kern w:val="20"/>
                <w:sz w:val="22"/>
                <w:szCs w:val="22"/>
              </w:rPr>
              <w:t>FIȘA MĂSURII 1/1B</w:t>
            </w:r>
          </w:p>
          <w:p w14:paraId="133DBD3B" w14:textId="77777777" w:rsidR="0046217D" w:rsidRPr="00755FA6" w:rsidRDefault="0046217D" w:rsidP="00FB0393">
            <w:pPr>
              <w:pStyle w:val="Default"/>
              <w:spacing w:line="276" w:lineRule="auto"/>
              <w:jc w:val="center"/>
              <w:rPr>
                <w:b/>
                <w:bCs/>
                <w:kern w:val="20"/>
                <w:sz w:val="22"/>
                <w:szCs w:val="22"/>
              </w:rPr>
            </w:pPr>
          </w:p>
          <w:p w14:paraId="553B4932" w14:textId="4DBACEEB" w:rsidR="008511AB" w:rsidRPr="00755FA6" w:rsidRDefault="008511AB" w:rsidP="00FB0393">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Denumirea măsurii – </w:t>
            </w:r>
            <w:r w:rsidR="00016920">
              <w:rPr>
                <w:rFonts w:ascii="Trebuchet MS" w:hAnsi="Trebuchet MS" w:cs="Trebuchet MS"/>
                <w:b/>
                <w:bCs/>
                <w:color w:val="000000"/>
              </w:rPr>
              <w:t>“</w:t>
            </w:r>
            <w:r w:rsidRPr="0076073D">
              <w:rPr>
                <w:rFonts w:ascii="Trebuchet MS" w:hAnsi="Trebuchet MS" w:cs="Trebuchet MS"/>
                <w:b/>
                <w:bCs/>
                <w:i/>
                <w:color w:val="000000"/>
              </w:rPr>
              <w:t>Cooperarea în scopul creării de forme asociative, reţele şi clustere, grupuri operaţionale pentru diversificarea activităţilor rurale</w:t>
            </w:r>
            <w:r w:rsidR="00016920" w:rsidRPr="00755FA6">
              <w:rPr>
                <w:rFonts w:ascii="Trebuchet MS" w:hAnsi="Trebuchet MS" w:cs="Trebuchet MS"/>
                <w:b/>
                <w:bCs/>
                <w:color w:val="000000"/>
              </w:rPr>
              <w:t>”</w:t>
            </w:r>
          </w:p>
          <w:p w14:paraId="5E73E4A5" w14:textId="6B4C1552"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CODUL Măsurii - </w:t>
            </w:r>
            <w:r w:rsidR="007F6530">
              <w:rPr>
                <w:rFonts w:ascii="Trebuchet MS" w:hAnsi="Trebuchet MS" w:cs="Trebuchet MS"/>
                <w:b/>
                <w:bCs/>
                <w:i/>
                <w:color w:val="000000"/>
              </w:rPr>
              <w:t>M1/</w:t>
            </w:r>
            <w:r w:rsidRPr="0076073D">
              <w:rPr>
                <w:rFonts w:ascii="Trebuchet MS" w:hAnsi="Trebuchet MS" w:cs="Trebuchet MS"/>
                <w:b/>
                <w:bCs/>
                <w:i/>
                <w:color w:val="000000"/>
              </w:rPr>
              <w:t>1B</w:t>
            </w:r>
            <w:r w:rsidRPr="00755FA6">
              <w:rPr>
                <w:rFonts w:ascii="Trebuchet MS" w:hAnsi="Trebuchet MS" w:cs="Trebuchet MS"/>
                <w:b/>
                <w:bCs/>
                <w:color w:val="000000"/>
              </w:rPr>
              <w:t xml:space="preserve"> </w:t>
            </w:r>
          </w:p>
          <w:p w14:paraId="1F1773D9"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Tipul măsurii:</w:t>
            </w:r>
          </w:p>
          <w:p w14:paraId="61C40081" w14:textId="06C9F493" w:rsidR="008511AB" w:rsidRPr="00755FA6" w:rsidRDefault="00673BC8" w:rsidP="001F7997">
            <w:pPr>
              <w:numPr>
                <w:ilvl w:val="0"/>
                <w:numId w:val="6"/>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lang w:val="en-US"/>
              </w:rPr>
              <w:t>X</w:t>
            </w:r>
            <w:r w:rsidRPr="00755FA6">
              <w:rPr>
                <w:rFonts w:ascii="Trebuchet MS" w:hAnsi="Trebuchet MS" w:cs="Trebuchet MS"/>
                <w:b/>
                <w:bCs/>
                <w:color w:val="000000"/>
              </w:rPr>
              <w:t xml:space="preserve"> </w:t>
            </w:r>
            <w:r w:rsidRPr="00755FA6">
              <w:rPr>
                <w:rFonts w:ascii="Trebuchet MS" w:hAnsi="Trebuchet MS" w:cs="Trebuchet MS"/>
                <w:b/>
                <w:bCs/>
                <w:color w:val="000000"/>
                <w:lang w:val="en-US"/>
              </w:rPr>
              <w:t xml:space="preserve"> </w:t>
            </w:r>
            <w:r w:rsidR="008511AB" w:rsidRPr="00755FA6">
              <w:rPr>
                <w:rFonts w:ascii="Trebuchet MS" w:hAnsi="Trebuchet MS" w:cs="Trebuchet MS"/>
                <w:b/>
                <w:bCs/>
                <w:color w:val="000000"/>
              </w:rPr>
              <w:t xml:space="preserve">INVESTIȚII </w:t>
            </w:r>
          </w:p>
          <w:p w14:paraId="3754494D" w14:textId="77777777" w:rsidR="008511AB" w:rsidRPr="00755FA6" w:rsidRDefault="008511AB" w:rsidP="001F7997">
            <w:pPr>
              <w:numPr>
                <w:ilvl w:val="0"/>
                <w:numId w:val="6"/>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X  SERVICII </w:t>
            </w:r>
          </w:p>
          <w:p w14:paraId="378CF327" w14:textId="77777777" w:rsidR="008511AB" w:rsidRPr="006A3BF4" w:rsidRDefault="008511AB" w:rsidP="001F7997">
            <w:pPr>
              <w:numPr>
                <w:ilvl w:val="0"/>
                <w:numId w:val="6"/>
              </w:numPr>
              <w:autoSpaceDE w:val="0"/>
              <w:autoSpaceDN w:val="0"/>
              <w:adjustRightInd w:val="0"/>
              <w:spacing w:line="276" w:lineRule="auto"/>
              <w:jc w:val="both"/>
              <w:rPr>
                <w:rFonts w:ascii="Trebuchet MS" w:hAnsi="Trebuchet MS" w:cs="Trebuchet MS"/>
                <w:bCs/>
                <w:color w:val="000000"/>
              </w:rPr>
            </w:pPr>
            <w:r w:rsidRPr="00755FA6">
              <w:rPr>
                <w:rFonts w:ascii="Trebuchet MS" w:hAnsi="Trebuchet MS" w:cs="Trebuchet MS"/>
                <w:b/>
                <w:bCs/>
                <w:color w:val="000000"/>
              </w:rPr>
              <w:t xml:space="preserve">    </w:t>
            </w:r>
            <w:r w:rsidRPr="006A3BF4">
              <w:rPr>
                <w:rFonts w:ascii="Trebuchet MS" w:hAnsi="Trebuchet MS" w:cs="Trebuchet MS"/>
                <w:bCs/>
                <w:color w:val="000000"/>
              </w:rPr>
              <w:t xml:space="preserve">SPRIJIN FORFETAR </w:t>
            </w:r>
          </w:p>
          <w:p w14:paraId="3558F363"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307DFD1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În cadrul acestei măsuri, se acorda sprijin financiar pentru a facilita cooperarea intre actorii implicaţi în dezvoltarea rurală, pentru: creearea de cooperative, grupuri de producători, reţele şi clustere, grupuri operaţionale, în scopul implementării în comun a unui plan de afaceri din domeniul agricol şi industrie alimentară (lanţ scurt de aprovizionare şi piaţa locală, scheme de calitate) turism, cultura, sănătate, social.</w:t>
            </w:r>
          </w:p>
          <w:p w14:paraId="6C6383A4"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Analiza SWOT evidenţiază existenţa unei lipse reale a factorilor care să stimuleze astfel de rezultate în spaţiul rural al teritoriului. Această situaţie generează un efect negativ asupra valorii adăugate şi asupra viabilităţii afacerilor din spaţiul rural şi în mod implicit, asupra nivelului de competitivitate al acestora în comparaţie cu nivelul existent în zona urbană.</w:t>
            </w:r>
          </w:p>
          <w:p w14:paraId="1F691ED6" w14:textId="29BFA3F2"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Măsură va contribui la depăşirea şi aplanarea problemelor legate de dezvoltarea afacerilor agricole şi non-agricole, asigurarea de servicii în zonele rurale sau provocările legate de mediu. Crearea de reţele care ulterior se vor organiza ca şi cooperative va ajuta la abordarea dezavantajelor legate de nivelul foarte mare de fragmentare din sectorul agricol din teritoriu, cu o pondere foarte mare a fermelor mici şi va promova entităţile care colaborează pentru identificarea unor soluţii noi. Produsele, practicile şi procesele noi reprezintă principalele motoare pentr</w:t>
            </w:r>
            <w:r w:rsidR="000F0B9B">
              <w:rPr>
                <w:rFonts w:ascii="Trebuchet MS" w:hAnsi="Trebuchet MS" w:cs="Trebuchet MS"/>
                <w:color w:val="000000"/>
              </w:rPr>
              <w:t>u</w:t>
            </w:r>
            <w:r w:rsidRPr="00755FA6">
              <w:rPr>
                <w:rFonts w:ascii="Trebuchet MS" w:hAnsi="Trebuchet MS" w:cs="Trebuchet MS"/>
                <w:color w:val="000000"/>
              </w:rPr>
              <w:t xml:space="preserve"> inovare şi pentru diversificarea activităţilor agricole şi non-agricole precum şi pentru îmbunătăţirea competitivităţii economiei rurale.</w:t>
            </w:r>
          </w:p>
          <w:p w14:paraId="45C6DAB5" w14:textId="55223A46" w:rsidR="008511AB" w:rsidRPr="00755FA6" w:rsidRDefault="008511AB" w:rsidP="008511AB">
            <w:pPr>
              <w:autoSpaceDE w:val="0"/>
              <w:autoSpaceDN w:val="0"/>
              <w:adjustRightInd w:val="0"/>
              <w:spacing w:line="276" w:lineRule="auto"/>
              <w:rPr>
                <w:rFonts w:ascii="Trebuchet MS" w:hAnsi="Trebuchet MS" w:cs="Trebuchet MS"/>
                <w:b/>
                <w:bCs/>
                <w:color w:val="000000"/>
                <w:u w:val="single"/>
              </w:rPr>
            </w:pPr>
            <w:r w:rsidRPr="00755FA6">
              <w:rPr>
                <w:rFonts w:ascii="Trebuchet MS" w:hAnsi="Trebuchet MS" w:cs="Trebuchet MS"/>
                <w:b/>
                <w:bCs/>
                <w:color w:val="000000"/>
                <w:u w:val="single"/>
              </w:rPr>
              <w:t xml:space="preserve">Obiective de dezvoltare rurală: </w:t>
            </w:r>
            <w:r w:rsidR="00966C55" w:rsidRPr="00755FA6">
              <w:rPr>
                <w:rFonts w:ascii="Trebuchet MS" w:hAnsi="Trebuchet MS" w:cs="Trebuchet MS"/>
                <w:b/>
                <w:bCs/>
                <w:color w:val="000000"/>
                <w:u w:val="single"/>
              </w:rPr>
              <w:t xml:space="preserve"> </w:t>
            </w:r>
          </w:p>
          <w:p w14:paraId="78C120A6" w14:textId="77777777" w:rsidR="008511AB" w:rsidRPr="00755FA6" w:rsidRDefault="008511AB" w:rsidP="008511AB">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color w:val="000000"/>
              </w:rPr>
              <w:t>(a) favorizarea competitivității agriculturii;</w:t>
            </w:r>
          </w:p>
          <w:p w14:paraId="240E8AC6" w14:textId="77777777" w:rsidR="008511AB" w:rsidRPr="00755FA6" w:rsidRDefault="008511AB" w:rsidP="008511AB">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color w:val="000000"/>
              </w:rPr>
              <w:t>(b) asigurarea gestionării durabile a resurselor naturale și combaterea schimbărilor climatice;</w:t>
            </w:r>
          </w:p>
          <w:p w14:paraId="5CEE9B2E" w14:textId="77777777" w:rsidR="008511AB" w:rsidRPr="00755FA6" w:rsidRDefault="008511AB" w:rsidP="008511AB">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color w:val="000000"/>
              </w:rPr>
              <w:t>(c) obținerea unei dezvoltări teritoriale echilibrate a economiilor și comunităților rurale, inclusiv crearea și menținerea de locuri de muncă.</w:t>
            </w:r>
          </w:p>
          <w:p w14:paraId="48C417F7" w14:textId="77777777" w:rsidR="008511AB" w:rsidRPr="00755FA6" w:rsidRDefault="008511AB" w:rsidP="008511AB">
            <w:pPr>
              <w:autoSpaceDE w:val="0"/>
              <w:autoSpaceDN w:val="0"/>
              <w:adjustRightInd w:val="0"/>
              <w:spacing w:line="276" w:lineRule="auto"/>
              <w:rPr>
                <w:rFonts w:ascii="Trebuchet MS" w:hAnsi="Trebuchet MS" w:cs="Trebuchet MS"/>
                <w:b/>
                <w:bCs/>
                <w:color w:val="000000"/>
                <w:u w:val="single"/>
              </w:rPr>
            </w:pPr>
            <w:r w:rsidRPr="00755FA6">
              <w:rPr>
                <w:rFonts w:ascii="Trebuchet MS" w:hAnsi="Trebuchet MS" w:cs="Trebuchet MS"/>
                <w:b/>
                <w:bCs/>
                <w:color w:val="000000"/>
                <w:u w:val="single"/>
              </w:rPr>
              <w:t xml:space="preserve">Obiective specifice ale măsurii: </w:t>
            </w:r>
          </w:p>
          <w:p w14:paraId="7332C861" w14:textId="733F3A5F" w:rsidR="008511AB" w:rsidRPr="00755FA6" w:rsidRDefault="008511AB" w:rsidP="00584EC3">
            <w:pPr>
              <w:autoSpaceDE w:val="0"/>
              <w:autoSpaceDN w:val="0"/>
              <w:adjustRightInd w:val="0"/>
              <w:spacing w:line="276" w:lineRule="auto"/>
              <w:rPr>
                <w:rFonts w:ascii="Trebuchet MS" w:hAnsi="Trebuchet MS" w:cs="Trebuchet MS"/>
                <w:color w:val="000000"/>
                <w:lang w:val="en-US"/>
              </w:rPr>
            </w:pPr>
            <w:r w:rsidRPr="00755FA6">
              <w:rPr>
                <w:rFonts w:ascii="Trebuchet MS" w:hAnsi="Trebuchet MS" w:cs="Trebuchet MS"/>
                <w:color w:val="000000"/>
              </w:rPr>
              <w:t>Sprijinirea înfiinţării de forme colective (cooperative, grupuri de producăto</w:t>
            </w:r>
            <w:r w:rsidR="00584EC3" w:rsidRPr="00755FA6">
              <w:rPr>
                <w:rFonts w:ascii="Trebuchet MS" w:hAnsi="Trebuchet MS" w:cs="Trebuchet MS"/>
                <w:color w:val="000000"/>
              </w:rPr>
              <w:t>ri), clustere şi reţele pentru:</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în vederea procesării în comun a produselor în lanţul scurt</w:t>
            </w:r>
            <w:r w:rsidR="00584EC3" w:rsidRPr="00755FA6">
              <w:rPr>
                <w:rFonts w:ascii="Trebuchet MS" w:hAnsi="Trebuchet MS" w:cs="Trebuchet MS"/>
                <w:color w:val="000000"/>
                <w:lang w:val="en-US"/>
              </w:rPr>
              <w:t xml:space="preserve">, </w:t>
            </w:r>
          </w:p>
          <w:p w14:paraId="2A292F92" w14:textId="2D9942F4" w:rsidR="008511AB" w:rsidRPr="00755FA6" w:rsidRDefault="008511AB" w:rsidP="00584EC3">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rPr>
              <w:t>cooperarea în vederea depozitarii şi ambalării în comun a produselor în lanţul scurt</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în vederea organizării vânzării pe piaţa locală</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în vederea promovării legate de această activitate şi identificarea clienţilor finali</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în vederea aplicării schemelor de calitate</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intre micii operatori în ceea ce priveşte organizarea de procese de lucru comune şi partajarea echipamentelor şi a resurselor şi pentru dezvoltarea şi/sau comercializarea de servicii turistice aferente turismului rural</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cooperarea în vederea diversificării activităţilor agricole în direcţia activităţilor privind sănătatea, integrarea socială, agricultura sprijinită de comunitate, educaţia cu privire la mediu şi alimentaţie</w:t>
            </w:r>
            <w:r w:rsidR="00584EC3" w:rsidRPr="00755FA6">
              <w:rPr>
                <w:rFonts w:ascii="Trebuchet MS" w:hAnsi="Trebuchet MS" w:cs="Trebuchet MS"/>
                <w:color w:val="000000"/>
                <w:lang w:val="en-US"/>
              </w:rPr>
              <w:t>.</w:t>
            </w:r>
          </w:p>
          <w:p w14:paraId="0912CAE2" w14:textId="77777777" w:rsidR="008511AB" w:rsidRPr="00755FA6" w:rsidRDefault="008511AB" w:rsidP="008511AB">
            <w:pPr>
              <w:autoSpaceDE w:val="0"/>
              <w:autoSpaceDN w:val="0"/>
              <w:adjustRightInd w:val="0"/>
              <w:spacing w:line="276" w:lineRule="auto"/>
              <w:rPr>
                <w:rFonts w:ascii="Trebuchet MS" w:hAnsi="Trebuchet MS" w:cs="Trebuchet MS"/>
                <w:b/>
                <w:bCs/>
                <w:color w:val="000000"/>
              </w:rPr>
            </w:pPr>
            <w:r w:rsidRPr="00755FA6">
              <w:rPr>
                <w:rFonts w:ascii="Trebuchet MS" w:hAnsi="Trebuchet MS" w:cs="Trebuchet MS"/>
                <w:b/>
                <w:bCs/>
                <w:color w:val="000000"/>
                <w:u w:val="single"/>
              </w:rPr>
              <w:lastRenderedPageBreak/>
              <w:t>Măsura contribuie la prioritățile prevăzute la art. 5</w:t>
            </w:r>
            <w:r w:rsidRPr="00755FA6">
              <w:rPr>
                <w:rFonts w:ascii="Trebuchet MS" w:hAnsi="Trebuchet MS" w:cs="Trebuchet MS"/>
                <w:b/>
                <w:bCs/>
                <w:color w:val="000000"/>
              </w:rPr>
              <w:t>, Reg. (UE) nr. 1305/2013:</w:t>
            </w:r>
          </w:p>
          <w:p w14:paraId="30FE0796"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P1.</w:t>
            </w:r>
            <w:r w:rsidRPr="00755FA6">
              <w:rPr>
                <w:rFonts w:ascii="Trebuchet MS" w:hAnsi="Trebuchet MS" w:cs="Trebuchet MS"/>
                <w:b/>
                <w:bCs/>
                <w:color w:val="000000"/>
              </w:rPr>
              <w:t xml:space="preserve"> Încurajarea transferului de cunoştinţe şi a inovării în agricultură, în silvicultura şi în zonele rurale; </w:t>
            </w:r>
          </w:p>
          <w:p w14:paraId="1C75C3E9"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P2</w:t>
            </w:r>
            <w:r w:rsidRPr="00755FA6">
              <w:rPr>
                <w:rFonts w:ascii="Trebuchet MS" w:hAnsi="Trebuchet MS" w:cs="Trebuchet MS"/>
                <w:b/>
                <w:bCs/>
                <w:color w:val="000000"/>
              </w:rPr>
              <w:t>. Creşterea viabilităţii exploataţiilor şi a competitivităţii tuturor tipurilor de agricultură în toate regiunile şi promovarea tehnologiilor agricole inovatoare şi a gestionarii durabile a pădurilor</w:t>
            </w:r>
          </w:p>
          <w:p w14:paraId="6CE980E2"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P3</w:t>
            </w:r>
            <w:r w:rsidRPr="00755FA6">
              <w:rPr>
                <w:rFonts w:ascii="Trebuchet MS" w:hAnsi="Trebuchet MS" w:cs="Trebuchet MS"/>
                <w:b/>
                <w:bCs/>
                <w:color w:val="000000"/>
              </w:rPr>
              <w:t>. Promovarea organizării lanţului alimentar, inclusiv procesarea şi comercializarea produselor agricole, a bunăstării animalelor şi a gestionarii riscurilor în agricultură.</w:t>
            </w:r>
          </w:p>
          <w:p w14:paraId="550243A1"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P4</w:t>
            </w:r>
            <w:r w:rsidRPr="00755FA6">
              <w:rPr>
                <w:rFonts w:ascii="Trebuchet MS" w:hAnsi="Trebuchet MS" w:cs="Trebuchet MS"/>
                <w:b/>
                <w:bCs/>
                <w:color w:val="000000"/>
              </w:rPr>
              <w:t>. Refacerea, conservarea şi consolidarea ecosistemelor legate de agricultură şi silvicultura</w:t>
            </w:r>
          </w:p>
          <w:p w14:paraId="52E9561F"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P5.</w:t>
            </w:r>
            <w:r w:rsidRPr="00755FA6">
              <w:rPr>
                <w:rFonts w:ascii="Trebuchet MS" w:hAnsi="Trebuchet MS" w:cs="Trebuchet MS"/>
                <w:b/>
                <w:bCs/>
                <w:color w:val="000000"/>
              </w:rPr>
              <w:t xml:space="preserve"> Promovarea utilizării eficiente a resurselor şi sprijinirea tranziţiei către o economie cu emisii reduse de carbon şi rezilienta la schimbările climatice în sectoarele agricol, alimentar şi silvic</w:t>
            </w:r>
          </w:p>
          <w:p w14:paraId="5C99CCE9"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i/>
                <w:iCs/>
                <w:color w:val="000000"/>
              </w:rPr>
              <w:t>P6.</w:t>
            </w:r>
            <w:r w:rsidRPr="00755FA6">
              <w:rPr>
                <w:rFonts w:ascii="Trebuchet MS" w:hAnsi="Trebuchet MS" w:cs="Trebuchet MS"/>
                <w:b/>
                <w:bCs/>
                <w:color w:val="000000"/>
              </w:rPr>
              <w:t xml:space="preserve"> Promovarea incluziunii sociale, a reducerii sărăciei şi a dezvoltării economice în zonele rurale</w:t>
            </w:r>
          </w:p>
          <w:p w14:paraId="1356E4D5" w14:textId="77777777" w:rsidR="008511AB" w:rsidRPr="00755FA6" w:rsidRDefault="008511AB" w:rsidP="008511AB">
            <w:pPr>
              <w:autoSpaceDE w:val="0"/>
              <w:autoSpaceDN w:val="0"/>
              <w:adjustRightInd w:val="0"/>
              <w:spacing w:line="276" w:lineRule="auto"/>
              <w:rPr>
                <w:rFonts w:ascii="Trebuchet MS" w:hAnsi="Trebuchet MS" w:cs="Trebuchet MS"/>
                <w:b/>
                <w:bCs/>
                <w:color w:val="000000"/>
              </w:rPr>
            </w:pPr>
            <w:r w:rsidRPr="00755FA6">
              <w:rPr>
                <w:rFonts w:ascii="Trebuchet MS" w:hAnsi="Trebuchet MS" w:cs="Trebuchet MS"/>
                <w:b/>
                <w:bCs/>
                <w:color w:val="000000"/>
                <w:u w:val="single"/>
              </w:rPr>
              <w:t xml:space="preserve">Măsura corespunde obiectivelor art. 35 </w:t>
            </w:r>
            <w:r w:rsidRPr="00755FA6">
              <w:rPr>
                <w:rFonts w:ascii="Trebuchet MS" w:hAnsi="Trebuchet MS" w:cs="Trebuchet MS"/>
                <w:b/>
                <w:bCs/>
                <w:color w:val="000000"/>
              </w:rPr>
              <w:t>din Reg. (UE) nr. 1305/2013:</w:t>
            </w:r>
          </w:p>
          <w:p w14:paraId="07957F3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 proiecte-pilot;</w:t>
            </w:r>
          </w:p>
          <w:p w14:paraId="0D3E57E5"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(b) dezvoltarea de noi produse, practici, procese și tehnologii în sectoarele agricol, alimentar și forestier;</w:t>
            </w:r>
          </w:p>
          <w:p w14:paraId="2BBEA9C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4C844355"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(d) cooperare orizontală și verticală între actorii din lanțul de aprovizionare în vederea stabilirii de lanțuri scurte de aprovizionare și de piețe locale și a dezvoltării acestora;</w:t>
            </w:r>
          </w:p>
          <w:p w14:paraId="09180061"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(e) activități de promovare pe plan local legate de dezvoltarea lanțurilor scurte de aprovizionare și a piețelor locale;</w:t>
            </w:r>
          </w:p>
          <w:p w14:paraId="78D33D4F"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(f) acțiuni comune în scopul atenuării schimbărilor climatice sau al adaptării la acestea;</w:t>
            </w:r>
          </w:p>
          <w:p w14:paraId="5AE4091E"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(g) abordări comune privind proiectele de mediu și practicile ecologice în curs, inclusiv gestionarea eficientă a apei, utilizarea energiei din surse regenerabile și conservarea peisajelor agricole;</w:t>
            </w:r>
          </w:p>
          <w:p w14:paraId="72F9A489" w14:textId="43F9F65A"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(h) cooperare orizontală și verticală între actorii din cadrul lanțurilor de aprovizionare în ceea ce privește furnizarea durabilă de biomasă, care să fie utilizată în scop</w:t>
            </w:r>
            <w:r w:rsidR="00584EC3" w:rsidRPr="00755FA6">
              <w:rPr>
                <w:rFonts w:ascii="Trebuchet MS" w:hAnsi="Trebuchet MS" w:cs="Trebuchet MS"/>
                <w:color w:val="000000"/>
              </w:rPr>
              <w:t>ul producerii</w:t>
            </w:r>
            <w:r w:rsidR="00584EC3" w:rsidRPr="00755FA6">
              <w:rPr>
                <w:rFonts w:ascii="Trebuchet MS" w:hAnsi="Trebuchet MS" w:cs="Trebuchet MS"/>
                <w:color w:val="000000"/>
                <w:lang w:val="en-US"/>
              </w:rPr>
              <w:t xml:space="preserve"> </w:t>
            </w:r>
            <w:r w:rsidRPr="00755FA6">
              <w:rPr>
                <w:rFonts w:ascii="Trebuchet MS" w:hAnsi="Trebuchet MS" w:cs="Trebuchet MS"/>
                <w:color w:val="000000"/>
              </w:rPr>
              <w:t>de alimente și de energie și în cadrul proceselor industriale;</w:t>
            </w:r>
          </w:p>
          <w:p w14:paraId="6E2A0FFB"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5EB405E5"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(j) elaborarea de planuri de gestionare a pădurilor sau a unor instrumente echivalente;</w:t>
            </w:r>
          </w:p>
          <w:p w14:paraId="3B5309D1" w14:textId="1F15E7EA" w:rsidR="008511AB" w:rsidRPr="00755FA6" w:rsidRDefault="00E96E26" w:rsidP="008511AB">
            <w:pPr>
              <w:autoSpaceDE w:val="0"/>
              <w:autoSpaceDN w:val="0"/>
              <w:adjustRightInd w:val="0"/>
              <w:spacing w:line="276" w:lineRule="auto"/>
              <w:jc w:val="both"/>
              <w:rPr>
                <w:rFonts w:ascii="Trebuchet MS" w:hAnsi="Trebuchet MS" w:cs="Trebuchet MS"/>
                <w:color w:val="000000"/>
              </w:rPr>
            </w:pPr>
            <w:r>
              <w:rPr>
                <w:rFonts w:ascii="Trebuchet MS" w:hAnsi="Trebuchet MS" w:cs="Trebuchet MS"/>
                <w:color w:val="000000"/>
              </w:rPr>
              <w:t xml:space="preserve">(k) </w:t>
            </w:r>
            <w:r w:rsidR="008511AB" w:rsidRPr="00755FA6">
              <w:rPr>
                <w:rFonts w:ascii="Trebuchet MS" w:hAnsi="Trebuchet MS" w:cs="Trebuchet MS"/>
                <w:color w:val="000000"/>
              </w:rPr>
              <w:t>diversificarea activităților agricole în direcția activităților privind sănătatea, integrarea socială, agricultura sprijinită de comunitate și educația cu privire la mediu și alimentație.</w:t>
            </w:r>
          </w:p>
          <w:p w14:paraId="7BAC78C7"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u w:val="single"/>
              </w:rPr>
              <w:t>Măsura contribuie la Domeniul de intervenție 1B</w:t>
            </w:r>
            <w:r w:rsidRPr="00755FA6">
              <w:rPr>
                <w:rFonts w:ascii="Trebuchet MS" w:hAnsi="Trebuchet MS" w:cs="Trebuchet MS"/>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22A2730A"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u w:val="single"/>
              </w:rPr>
              <w:t xml:space="preserve">Măsura contribuie la obiectivele transversale </w:t>
            </w:r>
            <w:r w:rsidRPr="00755FA6">
              <w:rPr>
                <w:rFonts w:ascii="Trebuchet MS" w:hAnsi="Trebuchet MS" w:cs="Trebuchet MS"/>
                <w:b/>
                <w:bCs/>
                <w:color w:val="000000"/>
              </w:rPr>
              <w:t xml:space="preserve">ale Reg. (UE) nr. 1305/2013: </w:t>
            </w:r>
          </w:p>
          <w:p w14:paraId="7B18F4FE" w14:textId="0DF78E40" w:rsidR="008511AB" w:rsidRPr="00755FA6" w:rsidRDefault="00584EC3" w:rsidP="00584EC3">
            <w:pPr>
              <w:autoSpaceDE w:val="0"/>
              <w:autoSpaceDN w:val="0"/>
              <w:adjustRightInd w:val="0"/>
              <w:spacing w:line="276" w:lineRule="auto"/>
              <w:jc w:val="both"/>
              <w:rPr>
                <w:rFonts w:ascii="Trebuchet MS" w:hAnsi="Trebuchet MS" w:cs="Trebuchet MS"/>
              </w:rPr>
            </w:pPr>
            <w:r w:rsidRPr="00E96E26">
              <w:rPr>
                <w:rFonts w:ascii="Trebuchet MS" w:hAnsi="Trebuchet MS" w:cs="Trebuchet MS"/>
                <w:b/>
                <w:lang w:val="en-US"/>
              </w:rPr>
              <w:lastRenderedPageBreak/>
              <w:t xml:space="preserve">- </w:t>
            </w:r>
            <w:r w:rsidR="008511AB" w:rsidRPr="00E96E26">
              <w:rPr>
                <w:rFonts w:ascii="Trebuchet MS" w:hAnsi="Trebuchet MS" w:cs="Trebuchet MS"/>
                <w:b/>
              </w:rPr>
              <w:t>Inovare</w:t>
            </w:r>
            <w:r w:rsidR="008511AB" w:rsidRPr="00755FA6">
              <w:rPr>
                <w:rFonts w:ascii="Trebuchet MS" w:hAnsi="Trebuchet MS" w:cs="Trebuchet MS"/>
              </w:rPr>
              <w:t>:</w:t>
            </w:r>
            <w:r w:rsidRPr="00755FA6">
              <w:rPr>
                <w:rFonts w:ascii="Trebuchet MS" w:hAnsi="Trebuchet MS" w:cs="Trebuchet MS"/>
                <w:lang w:val="en-US"/>
              </w:rPr>
              <w:t xml:space="preserve"> </w:t>
            </w:r>
            <w:r w:rsidR="008511AB" w:rsidRPr="00755FA6">
              <w:rPr>
                <w:rFonts w:ascii="Trebuchet MS" w:hAnsi="Trebuchet MS" w:cs="Trebuchet MS"/>
              </w:rPr>
              <w:t xml:space="preserve">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077BA917" w14:textId="77777777" w:rsidR="008511AB" w:rsidRPr="00755FA6" w:rsidRDefault="008511AB" w:rsidP="008511AB">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Sprijinul va fi acordat cu prioritate exploatiilor care vor introduce produse, procese şi tehnologii noi, rezultatul unor cercetări implementate prin PEI, proiectelor integrate</w:t>
            </w:r>
          </w:p>
          <w:p w14:paraId="196D5328" w14:textId="4A8F1DCC" w:rsidR="008511AB" w:rsidRPr="00755FA6" w:rsidRDefault="00584EC3" w:rsidP="008511AB">
            <w:pPr>
              <w:autoSpaceDE w:val="0"/>
              <w:autoSpaceDN w:val="0"/>
              <w:adjustRightInd w:val="0"/>
              <w:spacing w:line="276" w:lineRule="auto"/>
              <w:jc w:val="both"/>
              <w:rPr>
                <w:rFonts w:ascii="Trebuchet MS" w:hAnsi="Trebuchet MS" w:cs="Trebuchet MS"/>
              </w:rPr>
            </w:pPr>
            <w:r w:rsidRPr="00E96E26">
              <w:rPr>
                <w:rFonts w:ascii="Trebuchet MS" w:hAnsi="Trebuchet MS" w:cs="Trebuchet MS"/>
                <w:b/>
                <w:lang w:val="en-US"/>
              </w:rPr>
              <w:t xml:space="preserve">- </w:t>
            </w:r>
            <w:r w:rsidR="008511AB" w:rsidRPr="00E96E26">
              <w:rPr>
                <w:rFonts w:ascii="Trebuchet MS" w:hAnsi="Trebuchet MS" w:cs="Trebuchet MS"/>
                <w:b/>
              </w:rPr>
              <w:t>Protecția mediului și atenuarea sch</w:t>
            </w:r>
            <w:r w:rsidRPr="00E96E26">
              <w:rPr>
                <w:rFonts w:ascii="Trebuchet MS" w:hAnsi="Trebuchet MS" w:cs="Trebuchet MS"/>
                <w:b/>
              </w:rPr>
              <w:t>imbărilor climatice:</w:t>
            </w:r>
            <w:r w:rsidRPr="00755FA6">
              <w:rPr>
                <w:rFonts w:ascii="Trebuchet MS" w:hAnsi="Trebuchet MS" w:cs="Trebuchet MS"/>
                <w:lang w:val="en-US"/>
              </w:rPr>
              <w:t xml:space="preserve"> </w:t>
            </w:r>
            <w:r w:rsidR="008511AB" w:rsidRPr="00755FA6">
              <w:rPr>
                <w:rFonts w:ascii="Trebuchet MS" w:hAnsi="Trebuchet MS" w:cs="Trebuchet MS"/>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121BDD0E" w14:textId="4B1C132E"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Complementaritatea cu alte măsuri din SDL:</w:t>
            </w:r>
            <w:r w:rsidRPr="00755FA6">
              <w:rPr>
                <w:rFonts w:ascii="Trebuchet MS" w:hAnsi="Trebuchet MS" w:cs="Trebuchet MS"/>
                <w:color w:val="000000"/>
              </w:rPr>
              <w:t xml:space="preserve"> </w:t>
            </w:r>
            <w:r w:rsidRPr="00755FA6">
              <w:rPr>
                <w:rFonts w:ascii="Trebuchet MS" w:hAnsi="Trebuchet MS" w:cs="Trebuchet MS"/>
                <w:b/>
                <w:bCs/>
                <w:color w:val="000000"/>
              </w:rPr>
              <w:t>M2/2A</w:t>
            </w:r>
            <w:r w:rsidRPr="00D159B8">
              <w:rPr>
                <w:rFonts w:ascii="Trebuchet MS" w:hAnsi="Trebuchet MS" w:cs="Trebuchet MS"/>
                <w:b/>
                <w:bCs/>
                <w:color w:val="000000"/>
              </w:rPr>
              <w:t>,</w:t>
            </w:r>
            <w:r w:rsidR="00E96E26" w:rsidRPr="00D159B8">
              <w:rPr>
                <w:rFonts w:ascii="Trebuchet MS" w:hAnsi="Trebuchet MS" w:cs="Trebuchet MS"/>
                <w:b/>
                <w:bCs/>
                <w:color w:val="000000"/>
              </w:rPr>
              <w:t xml:space="preserve"> M3/2B</w:t>
            </w:r>
            <w:r w:rsidRPr="00755FA6">
              <w:rPr>
                <w:rFonts w:ascii="Trebuchet MS" w:hAnsi="Trebuchet MS" w:cs="Trebuchet MS"/>
                <w:color w:val="000000"/>
              </w:rPr>
              <w:t xml:space="preserve"> </w:t>
            </w:r>
          </w:p>
          <w:p w14:paraId="51FC2C6A"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Sinergia cu alte măsuri din SDL:  </w:t>
            </w:r>
          </w:p>
          <w:p w14:paraId="5240BF8A" w14:textId="77777777" w:rsidR="008511AB" w:rsidRPr="00755FA6" w:rsidRDefault="008511AB" w:rsidP="008511AB">
            <w:pPr>
              <w:autoSpaceDE w:val="0"/>
              <w:autoSpaceDN w:val="0"/>
              <w:adjustRightInd w:val="0"/>
              <w:spacing w:line="276" w:lineRule="auto"/>
              <w:rPr>
                <w:rFonts w:ascii="Trebuchet MS" w:hAnsi="Trebuchet MS" w:cs="Trebuchet MS"/>
                <w:b/>
                <w:bCs/>
                <w:color w:val="000000"/>
              </w:rPr>
            </w:pPr>
            <w:r w:rsidRPr="00755FA6">
              <w:rPr>
                <w:rFonts w:ascii="Trebuchet MS" w:hAnsi="Trebuchet MS" w:cs="Trebuchet MS"/>
                <w:b/>
                <w:bCs/>
                <w:color w:val="000000"/>
              </w:rPr>
              <w:t xml:space="preserve">2. Valoarea adăugată a măsurii </w:t>
            </w:r>
          </w:p>
          <w:p w14:paraId="4510F8FD" w14:textId="2C89691C" w:rsidR="008511AB" w:rsidRPr="00755FA6" w:rsidRDefault="00E96E26" w:rsidP="00673BC8">
            <w:pPr>
              <w:autoSpaceDE w:val="0"/>
              <w:autoSpaceDN w:val="0"/>
              <w:adjustRightInd w:val="0"/>
              <w:spacing w:line="276" w:lineRule="auto"/>
              <w:jc w:val="both"/>
              <w:rPr>
                <w:rFonts w:ascii="Trebuchet MS" w:hAnsi="Trebuchet MS" w:cs="Trebuchet MS"/>
                <w:color w:val="000000"/>
                <w:lang w:val="en-US"/>
              </w:rPr>
            </w:pPr>
            <w:r>
              <w:rPr>
                <w:rFonts w:ascii="Trebuchet MS" w:hAnsi="Trebuchet MS" w:cs="Trebuchet MS"/>
                <w:color w:val="000000"/>
              </w:rPr>
              <w:t>-</w:t>
            </w:r>
            <w:r w:rsidR="008511AB" w:rsidRPr="00755FA6">
              <w:rPr>
                <w:rFonts w:ascii="Trebuchet MS" w:hAnsi="Trebuchet MS" w:cs="Trebuchet MS"/>
                <w:color w:val="000000"/>
              </w:rPr>
              <w:t>Asigura premisele înfiinţării de forme asociative (cooperative, grupuri de producători, ONG</w:t>
            </w:r>
            <w:r w:rsidR="00673BC8" w:rsidRPr="00755FA6">
              <w:rPr>
                <w:rFonts w:ascii="Trebuchet MS" w:hAnsi="Trebuchet MS" w:cs="Trebuchet MS"/>
                <w:color w:val="000000"/>
              </w:rPr>
              <w:t>-uri, GO-uri, clustere, reţele)</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8511AB" w:rsidRPr="00755FA6">
              <w:rPr>
                <w:rFonts w:ascii="Trebuchet MS" w:hAnsi="Trebuchet MS" w:cs="Trebuchet MS"/>
                <w:color w:val="000000"/>
              </w:rPr>
              <w:t>Asigura dezvoltare pentru mai mulţi b</w:t>
            </w:r>
            <w:r w:rsidR="00673BC8" w:rsidRPr="00755FA6">
              <w:rPr>
                <w:rFonts w:ascii="Trebuchet MS" w:hAnsi="Trebuchet MS" w:cs="Trebuchet MS"/>
                <w:color w:val="000000"/>
              </w:rPr>
              <w:t>eneficiari direcţi şi indirecţi</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8511AB" w:rsidRPr="00755FA6">
              <w:rPr>
                <w:rFonts w:ascii="Trebuchet MS" w:hAnsi="Trebuchet MS" w:cs="Trebuchet MS"/>
                <w:color w:val="000000"/>
              </w:rPr>
              <w:t>Rezolva nev</w:t>
            </w:r>
            <w:r w:rsidR="00673BC8" w:rsidRPr="00755FA6">
              <w:rPr>
                <w:rFonts w:ascii="Trebuchet MS" w:hAnsi="Trebuchet MS" w:cs="Trebuchet MS"/>
                <w:color w:val="000000"/>
              </w:rPr>
              <w:t>oile la nivelul unei comunităţi</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673BC8" w:rsidRPr="00755FA6">
              <w:rPr>
                <w:rFonts w:ascii="Trebuchet MS" w:hAnsi="Trebuchet MS" w:cs="Trebuchet MS"/>
                <w:color w:val="000000"/>
              </w:rPr>
              <w:t>Se bazează pe resursele locale</w:t>
            </w:r>
            <w:r w:rsidR="00673BC8" w:rsidRPr="00755FA6">
              <w:rPr>
                <w:rFonts w:ascii="Trebuchet MS" w:hAnsi="Trebuchet MS" w:cs="Trebuchet MS"/>
                <w:color w:val="000000"/>
                <w:lang w:val="en-US"/>
              </w:rPr>
              <w:t xml:space="preserve">, </w:t>
            </w:r>
            <w:r w:rsidR="008511AB" w:rsidRPr="00755FA6">
              <w:rPr>
                <w:rFonts w:ascii="Trebuchet MS" w:hAnsi="Trebuchet MS" w:cs="Trebuchet MS"/>
                <w:color w:val="000000"/>
              </w:rPr>
              <w:t>Se integrează într-o strategie locală producând sinergie şi complementaritate cu a</w:t>
            </w:r>
            <w:r w:rsidR="00673BC8" w:rsidRPr="00755FA6">
              <w:rPr>
                <w:rFonts w:ascii="Trebuchet MS" w:hAnsi="Trebuchet MS" w:cs="Trebuchet MS"/>
                <w:color w:val="000000"/>
              </w:rPr>
              <w:t>lte proiecte din acea strategie</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8511AB" w:rsidRPr="00755FA6">
              <w:rPr>
                <w:rFonts w:ascii="Trebuchet MS" w:hAnsi="Trebuchet MS" w:cs="Trebuchet MS"/>
                <w:color w:val="000000"/>
              </w:rPr>
              <w:t>Asigura o vizibilitate mult mai mare a investiţiei şi implicit efect</w:t>
            </w:r>
            <w:r w:rsidR="00673BC8" w:rsidRPr="00755FA6">
              <w:rPr>
                <w:rFonts w:ascii="Trebuchet MS" w:hAnsi="Trebuchet MS" w:cs="Trebuchet MS"/>
                <w:color w:val="000000"/>
              </w:rPr>
              <w:t>ul multiplicator al proiectului</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8511AB" w:rsidRPr="00755FA6">
              <w:rPr>
                <w:rFonts w:ascii="Trebuchet MS" w:hAnsi="Trebuchet MS" w:cs="Trebuchet MS"/>
                <w:color w:val="000000"/>
              </w:rPr>
              <w:t>Schimbarea mentalităţii actorilor locali în sensul aprecierii lucrului în comun şi în forme asociat</w:t>
            </w:r>
            <w:r w:rsidR="00673BC8" w:rsidRPr="00755FA6">
              <w:rPr>
                <w:rFonts w:ascii="Trebuchet MS" w:hAnsi="Trebuchet MS" w:cs="Trebuchet MS"/>
                <w:color w:val="000000"/>
              </w:rPr>
              <w:t>ive</w:t>
            </w:r>
            <w:r w:rsidR="00673BC8" w:rsidRPr="00755FA6">
              <w:rPr>
                <w:rFonts w:ascii="Trebuchet MS" w:hAnsi="Trebuchet MS" w:cs="Trebuchet MS"/>
                <w:color w:val="000000"/>
                <w:lang w:val="en-US"/>
              </w:rPr>
              <w:t xml:space="preserve">, </w:t>
            </w:r>
            <w:r>
              <w:rPr>
                <w:rFonts w:ascii="Trebuchet MS" w:hAnsi="Trebuchet MS" w:cs="Trebuchet MS"/>
                <w:color w:val="000000"/>
                <w:lang w:val="en-US"/>
              </w:rPr>
              <w:t>-</w:t>
            </w:r>
            <w:r w:rsidR="008511AB" w:rsidRPr="00755FA6">
              <w:rPr>
                <w:rFonts w:ascii="Trebuchet MS" w:hAnsi="Trebuchet MS" w:cs="Trebuchet MS"/>
                <w:color w:val="000000"/>
              </w:rPr>
              <w:t>Asigurarea unei mai bune informări asupra atractivităţii teritoriului</w:t>
            </w:r>
            <w:r w:rsidR="00673BC8" w:rsidRPr="00755FA6">
              <w:rPr>
                <w:rFonts w:ascii="Trebuchet MS" w:hAnsi="Trebuchet MS" w:cs="Trebuchet MS"/>
                <w:color w:val="000000"/>
                <w:lang w:val="en-US"/>
              </w:rPr>
              <w:t>.</w:t>
            </w:r>
          </w:p>
          <w:p w14:paraId="372CDDC6"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3. Trimiteri la alte acte legislative </w:t>
            </w:r>
          </w:p>
          <w:p w14:paraId="4F44C2EE"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Regulamentul nr. 1305/2013 cu modificările şi completările ulterioare;</w:t>
            </w:r>
          </w:p>
          <w:p w14:paraId="1BF701AD"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Regulamentul nr. 1303/2013 cu modificările şi completările ulterioare;</w:t>
            </w:r>
          </w:p>
          <w:p w14:paraId="6E07FBD3"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Regulamentul nr. 1407/2013 cu modificările şi completările ulterioare;</w:t>
            </w:r>
          </w:p>
          <w:p w14:paraId="4354AD6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Regulamentul nr. 807/2014 cu modificările şi completările ulterioare;</w:t>
            </w:r>
          </w:p>
          <w:p w14:paraId="27B681E9" w14:textId="0A925A2E"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Regulamentul Parlamentului European şi al Consiliului (UE) nr.178/2002 din 28 ianuarie 2002 care stabileşte principiile generale şi cerinţele legii alimentelor, Autoritatea Europeană pentru siguranţa alimentelor şi procedurilor privind siguranţ</w:t>
            </w:r>
            <w:r w:rsidR="002F475B" w:rsidRPr="00755FA6">
              <w:rPr>
                <w:rFonts w:ascii="Trebuchet MS" w:hAnsi="Trebuchet MS" w:cs="Trebuchet MS"/>
                <w:color w:val="000000"/>
              </w:rPr>
              <w:t xml:space="preserve">a alimentelor </w:t>
            </w:r>
            <w:r w:rsidRPr="00755FA6">
              <w:rPr>
                <w:rFonts w:ascii="Trebuchet MS" w:hAnsi="Trebuchet MS" w:cs="Trebuchet MS"/>
                <w:color w:val="000000"/>
              </w:rPr>
              <w:t>(UE) nr. 852/2004 al Parlamentului European şi al Consiliului din 29 aprilie 2004 privind igiena produselor alimentare</w:t>
            </w:r>
          </w:p>
          <w:p w14:paraId="1FA284DD"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Legislaţie Naţională</w:t>
            </w:r>
          </w:p>
          <w:p w14:paraId="42F49D79" w14:textId="4BE61CFC" w:rsidR="000D41C4" w:rsidRPr="00D159B8"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Ordonanţa nr. 37/2005 privind recunoaşterea şi funcţionarea grupurilor şi organizaţiilor de producători, pentru comercializarea produselor agricole şi silvice cu completă</w:t>
            </w:r>
            <w:r w:rsidR="00673BC8" w:rsidRPr="00755FA6">
              <w:rPr>
                <w:rFonts w:ascii="Trebuchet MS" w:hAnsi="Trebuchet MS" w:cs="Trebuchet MS"/>
                <w:color w:val="000000"/>
              </w:rPr>
              <w:t>rile şi modificările ulterioare</w:t>
            </w:r>
            <w:r w:rsidR="00673BC8" w:rsidRPr="00755FA6">
              <w:rPr>
                <w:rFonts w:ascii="Trebuchet MS" w:hAnsi="Trebuchet MS" w:cs="Trebuchet MS"/>
                <w:color w:val="000000"/>
                <w:lang w:val="en-US"/>
              </w:rPr>
              <w:t xml:space="preserve">, </w:t>
            </w:r>
            <w:r w:rsidRPr="00755FA6">
              <w:rPr>
                <w:rFonts w:ascii="Trebuchet MS" w:hAnsi="Trebuchet MS" w:cs="Trebuchet MS"/>
                <w:color w:val="000000"/>
              </w:rPr>
              <w:t>Legea nr.1/2005 privind organizarea şi funcţionarea cooperaţiei cu modificăr</w:t>
            </w:r>
            <w:r w:rsidR="00673BC8" w:rsidRPr="00755FA6">
              <w:rPr>
                <w:rFonts w:ascii="Trebuchet MS" w:hAnsi="Trebuchet MS" w:cs="Trebuchet MS"/>
                <w:color w:val="000000"/>
              </w:rPr>
              <w:t>ile şi completările ulterioare</w:t>
            </w:r>
            <w:r w:rsidR="00673BC8" w:rsidRPr="00755FA6">
              <w:rPr>
                <w:rFonts w:ascii="Trebuchet MS" w:hAnsi="Trebuchet MS" w:cs="Trebuchet MS"/>
                <w:color w:val="000000"/>
                <w:lang w:val="en-US"/>
              </w:rPr>
              <w:t xml:space="preserve">, </w:t>
            </w:r>
            <w:r w:rsidRPr="00755FA6">
              <w:rPr>
                <w:rFonts w:ascii="Trebuchet MS" w:hAnsi="Trebuchet MS" w:cs="Trebuchet MS"/>
                <w:color w:val="000000"/>
              </w:rPr>
              <w:t>Legea nr. 566/2004 a cooperaţiei cu modificările şi completările ulterioare</w:t>
            </w:r>
            <w:r w:rsidR="00673BC8" w:rsidRPr="00D159B8">
              <w:rPr>
                <w:rFonts w:ascii="Trebuchet MS" w:hAnsi="Trebuchet MS" w:cs="Trebuchet MS"/>
                <w:color w:val="000000"/>
                <w:lang w:val="en-US"/>
              </w:rPr>
              <w:t xml:space="preserve">, </w:t>
            </w:r>
            <w:r w:rsidR="000D41C4" w:rsidRPr="00D159B8">
              <w:rPr>
                <w:rFonts w:ascii="Trebuchet MS" w:hAnsi="Trebuchet MS" w:cs="Trebuchet MS"/>
                <w:color w:val="000000"/>
                <w:lang w:val="en-US"/>
              </w:rPr>
              <w:t>HG 226/2015 cu completarile si modificarile ulterioare</w:t>
            </w:r>
          </w:p>
          <w:p w14:paraId="0120A5AA" w14:textId="2C2779EA" w:rsidR="00E96E26" w:rsidRPr="00D159B8" w:rsidRDefault="008511AB" w:rsidP="008511AB">
            <w:pPr>
              <w:autoSpaceDE w:val="0"/>
              <w:autoSpaceDN w:val="0"/>
              <w:adjustRightInd w:val="0"/>
              <w:spacing w:line="276" w:lineRule="auto"/>
              <w:jc w:val="both"/>
              <w:rPr>
                <w:rFonts w:ascii="Trebuchet MS" w:hAnsi="Trebuchet MS" w:cs="Trebuchet MS"/>
                <w:b/>
                <w:bCs/>
                <w:color w:val="000000"/>
              </w:rPr>
            </w:pPr>
            <w:r w:rsidRPr="00D159B8">
              <w:rPr>
                <w:rFonts w:ascii="Trebuchet MS" w:hAnsi="Trebuchet MS" w:cs="Trebuchet MS"/>
                <w:b/>
                <w:bCs/>
                <w:color w:val="000000"/>
              </w:rPr>
              <w:t xml:space="preserve">4. Beneficiari direcți/indirecți (grup țintă) </w:t>
            </w:r>
          </w:p>
          <w:p w14:paraId="5C8015B1" w14:textId="78F5ED74" w:rsidR="00E96E26" w:rsidRPr="00E96E26" w:rsidRDefault="00E96E26" w:rsidP="008511AB">
            <w:pPr>
              <w:autoSpaceDE w:val="0"/>
              <w:autoSpaceDN w:val="0"/>
              <w:adjustRightInd w:val="0"/>
              <w:spacing w:line="276" w:lineRule="auto"/>
              <w:jc w:val="both"/>
              <w:rPr>
                <w:rFonts w:ascii="Trebuchet MS" w:hAnsi="Trebuchet MS" w:cs="Trebuchet MS"/>
                <w:i/>
                <w:color w:val="000000"/>
              </w:rPr>
            </w:pPr>
            <w:r w:rsidRPr="00D159B8">
              <w:rPr>
                <w:rFonts w:ascii="Trebuchet MS" w:hAnsi="Trebuchet MS" w:cs="Trebuchet MS"/>
                <w:i/>
                <w:color w:val="000000"/>
              </w:rPr>
              <w:t>Beneficiari direcţi (grup ţinta):</w:t>
            </w:r>
          </w:p>
          <w:p w14:paraId="4B32AE9E"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Parteneriate constituite în baza unui acord de cooperare şi în a cărui componenţa să fie cel puţin un partener din categoriile de mai jos:</w:t>
            </w:r>
          </w:p>
          <w:p w14:paraId="28FF11D8" w14:textId="76009639"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Fermieri, coope</w:t>
            </w:r>
            <w:r w:rsidR="00673BC8" w:rsidRPr="00755FA6">
              <w:rPr>
                <w:rFonts w:ascii="Trebuchet MS" w:hAnsi="Trebuchet MS" w:cs="Trebuchet MS"/>
                <w:color w:val="000000"/>
              </w:rPr>
              <w:t>rative, grupuri de producători;</w:t>
            </w:r>
            <w:r w:rsidR="00673BC8" w:rsidRPr="00755FA6">
              <w:rPr>
                <w:rFonts w:ascii="Trebuchet MS" w:hAnsi="Trebuchet MS" w:cs="Trebuchet MS"/>
                <w:color w:val="000000"/>
                <w:lang w:val="en-US"/>
              </w:rPr>
              <w:t xml:space="preserve"> </w:t>
            </w:r>
            <w:r w:rsidRPr="00755FA6">
              <w:rPr>
                <w:rFonts w:ascii="Trebuchet MS" w:hAnsi="Trebuchet MS" w:cs="Trebuchet MS"/>
                <w:color w:val="000000"/>
              </w:rPr>
              <w:t>Microintreprinderi şi întreprinderi mici;</w:t>
            </w:r>
          </w:p>
          <w:p w14:paraId="15DAD770" w14:textId="63F2D12A" w:rsidR="008511AB" w:rsidRPr="00755FA6" w:rsidRDefault="00673BC8"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Organizaţii neguvernamentale;</w:t>
            </w:r>
            <w:r w:rsidRPr="00755FA6">
              <w:rPr>
                <w:rFonts w:ascii="Trebuchet MS" w:hAnsi="Trebuchet MS" w:cs="Trebuchet MS"/>
                <w:color w:val="000000"/>
                <w:lang w:val="en-US"/>
              </w:rPr>
              <w:t xml:space="preserve"> </w:t>
            </w:r>
            <w:r w:rsidRPr="00755FA6">
              <w:rPr>
                <w:rFonts w:ascii="Trebuchet MS" w:hAnsi="Trebuchet MS" w:cs="Trebuchet MS"/>
                <w:color w:val="000000"/>
              </w:rPr>
              <w:t>Consilii locale;</w:t>
            </w:r>
            <w:r w:rsidRPr="00755FA6">
              <w:rPr>
                <w:rFonts w:ascii="Trebuchet MS" w:hAnsi="Trebuchet MS" w:cs="Trebuchet MS"/>
                <w:color w:val="000000"/>
                <w:lang w:val="en-US"/>
              </w:rPr>
              <w:t xml:space="preserve"> </w:t>
            </w:r>
            <w:r w:rsidR="008511AB" w:rsidRPr="00755FA6">
              <w:rPr>
                <w:rFonts w:ascii="Trebuchet MS" w:hAnsi="Trebuchet MS" w:cs="Trebuchet MS"/>
                <w:color w:val="000000"/>
              </w:rPr>
              <w:t>Unităţi şcolare, sanitare, de agre</w:t>
            </w:r>
            <w:r w:rsidR="00584EC3" w:rsidRPr="00755FA6">
              <w:rPr>
                <w:rFonts w:ascii="Trebuchet MS" w:hAnsi="Trebuchet MS" w:cs="Trebuchet MS"/>
                <w:color w:val="000000"/>
              </w:rPr>
              <w:t>ment şi de alimentaţie publică.</w:t>
            </w:r>
            <w:r w:rsidR="00584EC3" w:rsidRPr="00755FA6">
              <w:rPr>
                <w:rFonts w:ascii="Trebuchet MS" w:hAnsi="Trebuchet MS" w:cs="Trebuchet MS"/>
                <w:color w:val="000000"/>
                <w:lang w:val="en-US"/>
              </w:rPr>
              <w:t xml:space="preserve"> </w:t>
            </w:r>
            <w:r w:rsidR="008511AB" w:rsidRPr="00755FA6">
              <w:rPr>
                <w:rFonts w:ascii="Trebuchet MS" w:hAnsi="Trebuchet MS" w:cs="Trebuchet MS"/>
                <w:color w:val="000000"/>
              </w:rPr>
              <w:t>Parteneriatul poate fi constituit şi din persoane fizice, cu condiţia ca liderul de proiect</w:t>
            </w:r>
            <w:r w:rsidR="00E96E26">
              <w:rPr>
                <w:rFonts w:ascii="Trebuchet MS" w:hAnsi="Trebuchet MS" w:cs="Trebuchet MS"/>
                <w:color w:val="000000"/>
              </w:rPr>
              <w:t xml:space="preserve"> să fie cel puţin PFA, II, IF (</w:t>
            </w:r>
            <w:r w:rsidR="008511AB" w:rsidRPr="00755FA6">
              <w:rPr>
                <w:rFonts w:ascii="Trebuchet MS" w:hAnsi="Trebuchet MS" w:cs="Trebuchet MS"/>
                <w:color w:val="000000"/>
              </w:rPr>
              <w:t>înfiinţate în baza OUG nr. 44/2008, cu modificările şi completările ulterioare).</w:t>
            </w:r>
          </w:p>
          <w:p w14:paraId="078793DF"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lastRenderedPageBreak/>
              <w:t>Pentru înfiinţarea de grupuri operaţionale, este obligatoriu ca una dintre entităţile parteneriatului să aibe obiectul de activitate în domeniul cercetării.</w:t>
            </w:r>
          </w:p>
          <w:p w14:paraId="77407D9E" w14:textId="77777777" w:rsidR="008511AB" w:rsidRPr="00E96E26" w:rsidRDefault="008511AB" w:rsidP="008511AB">
            <w:pPr>
              <w:autoSpaceDE w:val="0"/>
              <w:autoSpaceDN w:val="0"/>
              <w:adjustRightInd w:val="0"/>
              <w:spacing w:line="276" w:lineRule="auto"/>
              <w:jc w:val="both"/>
              <w:rPr>
                <w:rFonts w:ascii="Trebuchet MS" w:hAnsi="Trebuchet MS" w:cs="Trebuchet MS"/>
                <w:i/>
                <w:color w:val="000000"/>
              </w:rPr>
            </w:pPr>
            <w:r w:rsidRPr="00E96E26">
              <w:rPr>
                <w:rFonts w:ascii="Trebuchet MS" w:hAnsi="Trebuchet MS" w:cs="Trebuchet MS"/>
                <w:i/>
                <w:color w:val="000000"/>
              </w:rPr>
              <w:t>Beneficiari indirecţi (grup ţinta):</w:t>
            </w:r>
          </w:p>
          <w:p w14:paraId="00200BAA"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Populaţia locală</w:t>
            </w:r>
          </w:p>
          <w:p w14:paraId="686C3692"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Întreprinderi şi societăţi comerciale din domeniul agricol, turismului şi alimentaţiei publice, sănătate, educaţie etc.</w:t>
            </w:r>
          </w:p>
          <w:p w14:paraId="1A7679A0" w14:textId="77777777" w:rsidR="008511AB" w:rsidRPr="00755FA6" w:rsidRDefault="008511AB" w:rsidP="008511AB">
            <w:pPr>
              <w:autoSpaceDE w:val="0"/>
              <w:autoSpaceDN w:val="0"/>
              <w:adjustRightInd w:val="0"/>
              <w:spacing w:line="276" w:lineRule="auto"/>
              <w:rPr>
                <w:rFonts w:ascii="Trebuchet MS" w:hAnsi="Trebuchet MS" w:cs="Trebuchet MS"/>
                <w:b/>
                <w:bCs/>
                <w:color w:val="000000"/>
              </w:rPr>
            </w:pPr>
            <w:r w:rsidRPr="00755FA6">
              <w:rPr>
                <w:rFonts w:ascii="Trebuchet MS" w:hAnsi="Trebuchet MS" w:cs="Trebuchet MS"/>
                <w:b/>
                <w:bCs/>
                <w:color w:val="000000"/>
              </w:rPr>
              <w:t xml:space="preserve">5. Tip de sprijin </w:t>
            </w:r>
          </w:p>
          <w:p w14:paraId="4E24B748" w14:textId="42883B64" w:rsidR="008511AB" w:rsidRPr="00755FA6" w:rsidRDefault="008511AB" w:rsidP="008511AB">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color w:val="000000"/>
              </w:rPr>
              <w:t>•</w:t>
            </w:r>
            <w:r w:rsidR="002F475B" w:rsidRPr="00755FA6">
              <w:rPr>
                <w:rFonts w:ascii="Trebuchet MS" w:hAnsi="Trebuchet MS" w:cs="Trebuchet MS"/>
                <w:color w:val="000000"/>
              </w:rPr>
              <w:t xml:space="preserve">    </w:t>
            </w:r>
            <w:r w:rsidRPr="00755FA6">
              <w:rPr>
                <w:rFonts w:ascii="Trebuchet MS" w:hAnsi="Trebuchet MS" w:cs="Trebuchet MS"/>
                <w:color w:val="000000"/>
              </w:rPr>
              <w:t xml:space="preserve">Rambursarea costurilor eligibile suportate și plătite efectiv </w:t>
            </w:r>
          </w:p>
          <w:p w14:paraId="71981BEC"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  Plăți în avans, cu condiția constituirii unei garanții bancare sau a unei garanții echivalente corespunzătoare procentului de 100 % din valoarea avansului, în conformitate cu art. 45 (4) și art. 63 ale Reg. (UE) nr. 1305/2013. </w:t>
            </w:r>
          </w:p>
          <w:p w14:paraId="7374139C"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6. Tipuri de acțiuni eligibile și neeligibile </w:t>
            </w:r>
          </w:p>
          <w:p w14:paraId="472130A5" w14:textId="77777777" w:rsidR="008511AB" w:rsidRPr="00755FA6" w:rsidRDefault="008511AB" w:rsidP="008511AB">
            <w:pPr>
              <w:autoSpaceDE w:val="0"/>
              <w:autoSpaceDN w:val="0"/>
              <w:adjustRightInd w:val="0"/>
              <w:spacing w:line="276" w:lineRule="auto"/>
              <w:jc w:val="both"/>
              <w:rPr>
                <w:rFonts w:ascii="Trebuchet MS" w:hAnsi="Trebuchet MS" w:cs="Trebuchet MS"/>
                <w:i/>
                <w:color w:val="000000"/>
              </w:rPr>
            </w:pPr>
            <w:r w:rsidRPr="00755FA6">
              <w:rPr>
                <w:rFonts w:ascii="Trebuchet MS" w:hAnsi="Trebuchet MS" w:cs="Trebuchet MS"/>
                <w:i/>
                <w:color w:val="000000"/>
              </w:rPr>
              <w:t>Acţiuni eligibile</w:t>
            </w:r>
          </w:p>
          <w:p w14:paraId="5F541636"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rPr>
              <w:t>- Acţiuni materiale şi imateriale în scopul realizării unor forme asociative (cooperative, grupuri de producători, ONG-uri) reţele, clustere, grupuri operaţionale şi realizarea planului de afaceri în scopul implementării în comun a unor proiecte de interes local (agricultura, turism, cultura, social, sănătate etc.)</w:t>
            </w:r>
          </w:p>
          <w:p w14:paraId="3269B939" w14:textId="77777777" w:rsidR="00584EC3"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Studii/planuri, elaborarea studiilor și planurilor de marketing asociate proiectului, inclusiv analize de piaț</w:t>
            </w:r>
            <w:r w:rsidRPr="00755FA6">
              <w:rPr>
                <w:rFonts w:ascii="Trebuchet MS" w:hAnsi="Trebuchet MS" w:cs="Trebuchet MS"/>
                <w:color w:val="000000"/>
                <w:lang w:val="en-US"/>
              </w:rPr>
              <w:t xml:space="preserve">ă, conceptul de marketing, etc, </w:t>
            </w:r>
          </w:p>
          <w:p w14:paraId="6E50EBDE" w14:textId="77777777" w:rsidR="00584EC3"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 xml:space="preserve">- </w:t>
            </w:r>
            <w:r w:rsidR="00673BC8" w:rsidRPr="00755FA6">
              <w:rPr>
                <w:rFonts w:ascii="Trebuchet MS" w:hAnsi="Trebuchet MS" w:cs="Trebuchet MS"/>
                <w:color w:val="000000"/>
                <w:lang w:val="en-US"/>
              </w:rPr>
              <w:t>Cheltuielile de  consultantă  şi pe</w:t>
            </w:r>
            <w:r w:rsidRPr="00755FA6">
              <w:rPr>
                <w:rFonts w:ascii="Trebuchet MS" w:hAnsi="Trebuchet MS" w:cs="Trebuchet MS"/>
                <w:color w:val="000000"/>
                <w:lang w:val="en-US"/>
              </w:rPr>
              <w:t xml:space="preserve">ntru managementul proiectului; </w:t>
            </w:r>
          </w:p>
          <w:p w14:paraId="785E0520" w14:textId="736D7C1C" w:rsidR="00673BC8" w:rsidRPr="00755FA6" w:rsidRDefault="00E96E26" w:rsidP="00673BC8">
            <w:pPr>
              <w:autoSpaceDE w:val="0"/>
              <w:autoSpaceDN w:val="0"/>
              <w:adjustRightInd w:val="0"/>
              <w:spacing w:line="276" w:lineRule="auto"/>
              <w:jc w:val="both"/>
              <w:rPr>
                <w:rFonts w:ascii="Trebuchet MS" w:hAnsi="Trebuchet MS" w:cs="Trebuchet MS"/>
                <w:color w:val="000000"/>
                <w:lang w:val="en-US"/>
              </w:rPr>
            </w:pPr>
            <w:r>
              <w:rPr>
                <w:rFonts w:ascii="Trebuchet MS" w:hAnsi="Trebuchet MS" w:cs="Trebuchet MS"/>
                <w:color w:val="000000"/>
                <w:lang w:val="en-US"/>
              </w:rPr>
              <w:t xml:space="preserve">- </w:t>
            </w:r>
            <w:r w:rsidR="00673BC8" w:rsidRPr="00755FA6">
              <w:rPr>
                <w:rFonts w:ascii="Trebuchet MS" w:hAnsi="Trebuchet MS" w:cs="Trebuchet MS"/>
                <w:color w:val="000000"/>
                <w:lang w:val="en-US"/>
              </w:rPr>
              <w:t xml:space="preserve">Costurile de funcţionare a cooperării. Acestea pot fi efectuate dupa semnarea contractului, nu vor depăși 20% din valoarea toatală eligibilă a proiectului </w:t>
            </w:r>
            <w:r>
              <w:rPr>
                <w:rFonts w:ascii="Trebuchet MS" w:hAnsi="Trebuchet MS" w:cs="Trebuchet MS"/>
                <w:color w:val="000000"/>
                <w:lang w:val="en-US"/>
              </w:rPr>
              <w:t xml:space="preserve">si </w:t>
            </w:r>
            <w:r w:rsidR="00673BC8" w:rsidRPr="00755FA6">
              <w:rPr>
                <w:rFonts w:ascii="Trebuchet MS" w:hAnsi="Trebuchet MS" w:cs="Trebuchet MS"/>
                <w:color w:val="000000"/>
                <w:lang w:val="en-US"/>
              </w:rPr>
              <w:t xml:space="preserve">pot cuprinde: </w:t>
            </w:r>
          </w:p>
          <w:p w14:paraId="49F79CE7" w14:textId="0966E00F"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Cheltuieli de transport salarii si diurne ale coordonatorului, angajatilor formei asociative și partenerilor legate de activitățile parteneriatului;</w:t>
            </w:r>
          </w:p>
          <w:p w14:paraId="3B4B228F" w14:textId="1E9BA9A8"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Cheltuieli legate de închirierea spațiilor de desfășurare a întâlnirilor parteneriatului, inchiriere sediu si plata utilitati, achizitie echipamente IT si alte dotari necesare functionarii cooperarii, etc.</w:t>
            </w:r>
          </w:p>
          <w:p w14:paraId="4C799D38" w14:textId="25AE94E7"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Servicii diverse pentru forma asociativa/cooperare (contabilitate, juridic, audit, etc.) precum si training pentru personalul angajat si parteneri legat de activitatile parteneriatului.</w:t>
            </w:r>
          </w:p>
          <w:p w14:paraId="70913BF1" w14:textId="6C09776A"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Costuri directe ale  proiectelor specifice corelate  cu planul  proiectului, inclusiv costuri de promovare, şi pot cuprinde:</w:t>
            </w:r>
          </w:p>
          <w:p w14:paraId="0EB57B26" w14:textId="54CC9FB2"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Cheltuieli de promovare inclusiv pagina web, broșuri, pliante, bannere, promovare platita prin social media si alte retele de publicitate, radio si televiziune  etc.;</w:t>
            </w:r>
          </w:p>
          <w:p w14:paraId="6342182D" w14:textId="213A1FB2"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Cheltuieli de marketing legate de etichetarea si ambalarea produsului (concept grafic), creare marcă înregistrată;</w:t>
            </w:r>
          </w:p>
          <w:p w14:paraId="79A6591A" w14:textId="746FA7DB"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DB523B7" w14:textId="37FE56B7"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Aplicații software adecvate activității descrise în proiect;</w:t>
            </w:r>
          </w:p>
          <w:p w14:paraId="29282BA0" w14:textId="57CCE0CA" w:rsidR="00673BC8" w:rsidRPr="00755FA6" w:rsidRDefault="00584EC3"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w:t>
            </w:r>
            <w:r w:rsidR="00673BC8" w:rsidRPr="00755FA6">
              <w:rPr>
                <w:rFonts w:ascii="Trebuchet MS" w:hAnsi="Trebuchet MS" w:cs="Trebuchet MS"/>
                <w:color w:val="000000"/>
                <w:lang w:val="en-US"/>
              </w:rPr>
              <w:t xml:space="preserve">Onorarii ale personalului, partenerilor, colaboratorilor, prestatorilor de servicii aferente activitatilor descrise in proiect. </w:t>
            </w:r>
          </w:p>
          <w:p w14:paraId="0B525526" w14:textId="051E749E" w:rsidR="00673BC8" w:rsidRPr="00755FA6" w:rsidRDefault="00673BC8" w:rsidP="00673BC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 xml:space="preserve"> Oricare alte costuri, in cazul in care sunt identificate ca fiind necesare si utile proiectului pot fi finantate in cadrul acestei operatiuni cu conditia de a nu incalca dispozitii exprese precizate in categoria cheltuielilor neeligibile.</w:t>
            </w:r>
          </w:p>
          <w:p w14:paraId="22A6ED57" w14:textId="77777777" w:rsidR="00673BC8" w:rsidRPr="00755FA6" w:rsidRDefault="00673BC8" w:rsidP="00673BC8">
            <w:pPr>
              <w:widowControl w:val="0"/>
              <w:autoSpaceDE w:val="0"/>
              <w:autoSpaceDN w:val="0"/>
              <w:adjustRightInd w:val="0"/>
              <w:spacing w:line="276" w:lineRule="auto"/>
              <w:ind w:firstLine="360"/>
              <w:jc w:val="both"/>
              <w:rPr>
                <w:rFonts w:ascii="Trebuchet MS" w:hAnsi="Trebuchet MS"/>
              </w:rPr>
            </w:pPr>
            <w:r w:rsidRPr="00E96E26">
              <w:rPr>
                <w:rFonts w:ascii="Trebuchet MS" w:hAnsi="Trebuchet MS"/>
                <w:i/>
              </w:rPr>
              <w:t>Urmatoarele costuri sunt neeligibile</w:t>
            </w:r>
            <w:r w:rsidRPr="00755FA6">
              <w:rPr>
                <w:rFonts w:ascii="Trebuchet MS" w:hAnsi="Trebuchet MS"/>
              </w:rPr>
              <w:t xml:space="preserve">: </w:t>
            </w:r>
            <w:r w:rsidRPr="00755FA6">
              <w:rPr>
                <w:rFonts w:ascii="Trebuchet MS" w:hAnsi="Trebuchet MS" w:cs="Calibri"/>
              </w:rPr>
              <w:t>cheltuielile cu achiziţionarea de bunuri și echipamente ”second hand”,</w:t>
            </w:r>
            <w:r w:rsidRPr="00755FA6">
              <w:rPr>
                <w:rFonts w:ascii="Trebuchet MS" w:hAnsi="Trebuchet MS"/>
              </w:rPr>
              <w:t xml:space="preserve"> </w:t>
            </w:r>
            <w:r w:rsidRPr="00755FA6">
              <w:rPr>
                <w:rFonts w:ascii="Trebuchet MS" w:hAnsi="Trebuchet MS" w:cs="Calibri"/>
              </w:rPr>
              <w:t xml:space="preserve">cheltuieli efectuate înainte de  semnarea contractului de </w:t>
            </w:r>
            <w:r w:rsidRPr="00755FA6">
              <w:rPr>
                <w:rFonts w:ascii="Trebuchet MS" w:hAnsi="Trebuchet MS" w:cs="Calibri"/>
              </w:rPr>
              <w:lastRenderedPageBreak/>
              <w:t>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7C6C7C8E" w14:textId="0CB7057F" w:rsidR="00673BC8" w:rsidRPr="00755FA6" w:rsidRDefault="00673BC8" w:rsidP="00673BC8">
            <w:pPr>
              <w:tabs>
                <w:tab w:val="left" w:pos="270"/>
              </w:tabs>
              <w:spacing w:line="276" w:lineRule="auto"/>
              <w:jc w:val="both"/>
              <w:rPr>
                <w:rFonts w:ascii="Trebuchet MS" w:hAnsi="Trebuchet MS"/>
              </w:rPr>
            </w:pPr>
            <w:r w:rsidRPr="00755FA6">
              <w:rPr>
                <w:rFonts w:ascii="Trebuchet MS" w:hAnsi="Trebuchet MS"/>
              </w:rPr>
              <w:tab/>
              <w:t>Activitatile proiectului se pot desfasura atat in teritoriul GAL cat si in afara acestuia (ex.promovare, diseminare, training, intalniri ale pareneriatului, etc.). Costurile directe legate de investitii tangibile trebuie sa fie realizate exclusiv in</w:t>
            </w:r>
            <w:r w:rsidR="00E43691">
              <w:rPr>
                <w:rFonts w:ascii="Trebuchet MS" w:hAnsi="Trebuchet MS"/>
              </w:rPr>
              <w:t xml:space="preserve"> </w:t>
            </w:r>
            <w:r w:rsidRPr="00755FA6">
              <w:rPr>
                <w:rFonts w:ascii="Trebuchet MS" w:hAnsi="Trebuchet MS"/>
              </w:rPr>
              <w:t>teritorul GAL.</w:t>
            </w:r>
          </w:p>
          <w:p w14:paraId="37E50184"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7. Condiții de eligibilitate </w:t>
            </w:r>
          </w:p>
          <w:p w14:paraId="6777EE02"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Măsurile trebuie să contribuie la atingerea obiectivelor prevăzute în SDL. </w:t>
            </w:r>
          </w:p>
          <w:p w14:paraId="7EF2A062"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Solicitantul trebuie să se încadreze în categoria beneficiarilor eligibili;</w:t>
            </w:r>
          </w:p>
          <w:p w14:paraId="3CFFD1C1"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Solicitantul trebuie să prezinte un acord de parteneriat cu minim doi parteneri</w:t>
            </w:r>
          </w:p>
          <w:p w14:paraId="3D1EA03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Pentru înfiinţarea de grupuri operaţionale, una din entităţi trebuie să fie din domeniul cercetării</w:t>
            </w:r>
          </w:p>
          <w:p w14:paraId="5AF56CA5"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455C9CA"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8. Criterii de selecție </w:t>
            </w:r>
          </w:p>
          <w:p w14:paraId="3A2B07AD"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Principiul relevantei proiectului pentru specificul local</w:t>
            </w:r>
          </w:p>
          <w:p w14:paraId="1FD241A8"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Principiul numărului de parteneri care vor forma organizaţiile colective</w:t>
            </w:r>
          </w:p>
          <w:p w14:paraId="602D7A49" w14:textId="77777777" w:rsidR="008511AB" w:rsidRPr="00755FA6"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Principiul numărului de beneficiari indirecţi care vor beneficia de proiect</w:t>
            </w:r>
          </w:p>
          <w:p w14:paraId="4BB91B76" w14:textId="77777777" w:rsidR="008511AB" w:rsidRDefault="008511AB" w:rsidP="008511AB">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Principiul diversificării activităţilor propuse în planul de afaceri</w:t>
            </w:r>
          </w:p>
          <w:p w14:paraId="2DD843C5" w14:textId="3D3097F5" w:rsidR="00D5728A" w:rsidDel="00046301" w:rsidRDefault="00D5728A" w:rsidP="009C4D24">
            <w:pPr>
              <w:autoSpaceDE w:val="0"/>
              <w:autoSpaceDN w:val="0"/>
              <w:adjustRightInd w:val="0"/>
              <w:jc w:val="both"/>
              <w:rPr>
                <w:del w:id="1" w:author="Windows User" w:date="2017-08-14T16:09:00Z"/>
                <w:rFonts w:ascii="Trebuchet MS" w:hAnsi="Trebuchet MS" w:cs="Trebuchet MS"/>
                <w:color w:val="000000"/>
              </w:rPr>
            </w:pPr>
            <w:commentRangeStart w:id="2"/>
            <w:r w:rsidRPr="00065EDD">
              <w:rPr>
                <w:rFonts w:ascii="Trebuchet MS" w:hAnsi="Trebuchet MS" w:cs="Trebuchet MS"/>
                <w:color w:val="00B0F0"/>
              </w:rPr>
              <w:t>- Numar de locuri de munca nou create(cu norma intreaga)</w:t>
            </w:r>
            <w:commentRangeEnd w:id="2"/>
            <w:r w:rsidRPr="00065EDD">
              <w:rPr>
                <w:rStyle w:val="CommentReference"/>
                <w:color w:val="00B0F0"/>
              </w:rPr>
              <w:commentReference w:id="2"/>
            </w:r>
            <w:r w:rsidRPr="00065EDD">
              <w:rPr>
                <w:rFonts w:ascii="Trebuchet MS" w:hAnsi="Trebuchet MS" w:cs="Trebuchet MS"/>
                <w:color w:val="00B0F0"/>
              </w:rPr>
              <w:t xml:space="preserve"> </w:t>
            </w:r>
          </w:p>
          <w:p w14:paraId="31F87520" w14:textId="77777777" w:rsidR="00046301" w:rsidRPr="00065EDD" w:rsidRDefault="00046301" w:rsidP="009C4D24">
            <w:pPr>
              <w:autoSpaceDE w:val="0"/>
              <w:autoSpaceDN w:val="0"/>
              <w:adjustRightInd w:val="0"/>
              <w:jc w:val="both"/>
              <w:rPr>
                <w:ins w:id="3" w:author="Windows User" w:date="2017-08-14T16:09:00Z"/>
                <w:rFonts w:ascii="Trebuchet MS" w:hAnsi="Trebuchet MS" w:cs="Trebuchet MS"/>
                <w:color w:val="00B0F0"/>
              </w:rPr>
            </w:pPr>
          </w:p>
          <w:p w14:paraId="175F48A6" w14:textId="77777777" w:rsidR="008511AB" w:rsidRPr="00755FA6" w:rsidRDefault="008511AB" w:rsidP="006B7D9C">
            <w:pPr>
              <w:autoSpaceDE w:val="0"/>
              <w:autoSpaceDN w:val="0"/>
              <w:adjustRightInd w:val="0"/>
              <w:jc w:val="both"/>
              <w:rPr>
                <w:rFonts w:ascii="Trebuchet MS" w:hAnsi="Trebuchet MS" w:cs="Trebuchet MS"/>
                <w:color w:val="000000"/>
              </w:rPr>
            </w:pPr>
            <w:r w:rsidRPr="00755FA6">
              <w:rPr>
                <w:rFonts w:ascii="Trebuchet MS" w:hAnsi="Trebuchet MS" w:cs="Trebuchet MS"/>
                <w:color w:val="000000"/>
              </w:rPr>
              <w:t xml:space="preserve">Criteriile de selecție vor respecta prevederile art. 49 al Reg. (UE) nr. 1305/2013 </w:t>
            </w:r>
            <w:r w:rsidRPr="00755FA6">
              <w:rPr>
                <w:rFonts w:ascii="Arial" w:hAnsi="Arial" w:cs="Arial"/>
                <w:color w:val="000000"/>
              </w:rPr>
              <w:t>ȋ</w:t>
            </w:r>
            <w:r w:rsidRPr="00755FA6">
              <w:rPr>
                <w:rFonts w:ascii="Trebuchet MS" w:hAnsi="Trebuchet MS" w:cs="Trebuchet MS"/>
                <w:color w:val="000000"/>
              </w:rPr>
              <w:t xml:space="preserve">n ceea ce priveşte tratamentul egal al solicitanților, o mai bună utilizare a resurselor financiare și direcționarea măsurilor în conformitate cu prioritățile Uniunii în materie de dezvoltare rurală. </w:t>
            </w:r>
          </w:p>
          <w:p w14:paraId="3D72C66C" w14:textId="77777777" w:rsidR="008511AB" w:rsidRPr="00755FA6" w:rsidRDefault="008511AB" w:rsidP="008511AB">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9. Sume (aplicabile) și rata sprijinului </w:t>
            </w:r>
          </w:p>
          <w:p w14:paraId="7732E6F6" w14:textId="77777777" w:rsidR="008511AB" w:rsidRPr="00755FA6" w:rsidRDefault="008511AB" w:rsidP="008511AB">
            <w:pPr>
              <w:autoSpaceDE w:val="0"/>
              <w:autoSpaceDN w:val="0"/>
              <w:adjustRightInd w:val="0"/>
              <w:spacing w:line="276" w:lineRule="auto"/>
              <w:ind w:right="15"/>
              <w:jc w:val="both"/>
              <w:rPr>
                <w:rFonts w:ascii="Trebuchet MS" w:hAnsi="Trebuchet MS" w:cs="Trebuchet MS"/>
              </w:rPr>
            </w:pPr>
            <w:r w:rsidRPr="00755FA6">
              <w:rPr>
                <w:rFonts w:ascii="Trebuchet MS" w:hAnsi="Trebuchet MS" w:cs="Trebuchet MS"/>
              </w:rPr>
              <w:t>Intensitatea sprijinului 100%</w:t>
            </w:r>
          </w:p>
          <w:p w14:paraId="264BA360" w14:textId="09D758CB" w:rsidR="008511AB" w:rsidRPr="00755FA6" w:rsidRDefault="008511AB" w:rsidP="008511AB">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 xml:space="preserve">Valoarea unui proiect va fi: </w:t>
            </w:r>
            <w:commentRangeStart w:id="4"/>
            <w:r w:rsidRPr="004F7E03">
              <w:rPr>
                <w:rFonts w:ascii="Trebuchet MS" w:hAnsi="Trebuchet MS" w:cs="Trebuchet MS"/>
              </w:rPr>
              <w:t xml:space="preserve">min 5000 euro – </w:t>
            </w:r>
            <w:r w:rsidR="00584EC3" w:rsidRPr="004F7E03">
              <w:rPr>
                <w:rFonts w:ascii="Trebuchet MS" w:hAnsi="Trebuchet MS" w:cs="Trebuchet MS"/>
              </w:rPr>
              <w:t>max</w:t>
            </w:r>
            <w:r w:rsidR="00584EC3" w:rsidRPr="004F7E03">
              <w:rPr>
                <w:rFonts w:ascii="Trebuchet MS" w:hAnsi="Trebuchet MS" w:cs="Trebuchet MS"/>
                <w:strike/>
              </w:rPr>
              <w:t xml:space="preserve"> </w:t>
            </w:r>
            <w:r w:rsidR="00584EC3" w:rsidRPr="00065EDD">
              <w:rPr>
                <w:rFonts w:ascii="Trebuchet MS" w:hAnsi="Trebuchet MS" w:cs="Trebuchet MS"/>
                <w:strike/>
              </w:rPr>
              <w:t>75000 euro</w:t>
            </w:r>
            <w:commentRangeEnd w:id="4"/>
            <w:r w:rsidR="003B17BB" w:rsidRPr="004F7E03">
              <w:rPr>
                <w:rStyle w:val="CommentReference"/>
                <w:strike/>
              </w:rPr>
              <w:commentReference w:id="4"/>
            </w:r>
            <w:r w:rsidR="003B17BB">
              <w:rPr>
                <w:rFonts w:ascii="Trebuchet MS" w:hAnsi="Trebuchet MS" w:cs="Trebuchet MS"/>
              </w:rPr>
              <w:t xml:space="preserve"> </w:t>
            </w:r>
            <w:ins w:id="5" w:author="Windows User" w:date="2017-08-09T14:30:00Z">
              <w:r w:rsidR="003B17BB" w:rsidRPr="00656002">
                <w:rPr>
                  <w:rFonts w:ascii="Trebuchet MS" w:hAnsi="Trebuchet MS" w:cs="Trebuchet MS"/>
                  <w:color w:val="00B0F0"/>
                </w:rPr>
                <w:t>100.000 euro</w:t>
              </w:r>
            </w:ins>
            <w:r w:rsidR="00584EC3" w:rsidRPr="00656002">
              <w:rPr>
                <w:rFonts w:ascii="Trebuchet MS" w:hAnsi="Trebuchet MS" w:cs="Trebuchet MS"/>
                <w:color w:val="00B0F0"/>
              </w:rPr>
              <w:t xml:space="preserve"> </w:t>
            </w:r>
          </w:p>
          <w:p w14:paraId="369CFC33" w14:textId="3F8401D3" w:rsidR="00584EC3" w:rsidRPr="00755FA6" w:rsidRDefault="00584EC3" w:rsidP="006722E5">
            <w:pPr>
              <w:autoSpaceDE w:val="0"/>
              <w:autoSpaceDN w:val="0"/>
              <w:adjustRightInd w:val="0"/>
              <w:spacing w:line="276" w:lineRule="auto"/>
              <w:rPr>
                <w:rFonts w:ascii="Trebuchet MS" w:hAnsi="Trebuchet MS" w:cs="Trebuchet MS"/>
                <w:b/>
                <w:bCs/>
                <w:color w:val="000000"/>
                <w:lang w:val="en-US"/>
              </w:rPr>
            </w:pPr>
            <w:r w:rsidRPr="00755FA6">
              <w:rPr>
                <w:rFonts w:ascii="Trebuchet MS" w:hAnsi="Trebuchet MS" w:cs="Trebuchet MS"/>
                <w:b/>
                <w:bCs/>
                <w:color w:val="000000"/>
              </w:rPr>
              <w:t xml:space="preserve">10. Indicatori de monitorizare </w:t>
            </w:r>
          </w:p>
          <w:tbl>
            <w:tblPr>
              <w:tblStyle w:val="TableGrid"/>
              <w:tblW w:w="0" w:type="auto"/>
              <w:tblLook w:val="04A0" w:firstRow="1" w:lastRow="0" w:firstColumn="1" w:lastColumn="0" w:noHBand="0" w:noVBand="1"/>
            </w:tblPr>
            <w:tblGrid>
              <w:gridCol w:w="2653"/>
              <w:gridCol w:w="6284"/>
            </w:tblGrid>
            <w:tr w:rsidR="0046217D" w:rsidRPr="00755FA6" w14:paraId="6A402B05" w14:textId="77777777" w:rsidTr="004477F6">
              <w:tc>
                <w:tcPr>
                  <w:tcW w:w="2718" w:type="dxa"/>
                </w:tcPr>
                <w:p w14:paraId="2820E862"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Domenii de interventie</w:t>
                  </w:r>
                </w:p>
              </w:tc>
              <w:tc>
                <w:tcPr>
                  <w:tcW w:w="6524" w:type="dxa"/>
                </w:tcPr>
                <w:p w14:paraId="117FADEE"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Indicator de monito</w:t>
                  </w:r>
                  <w:r w:rsidRPr="00755FA6">
                    <w:rPr>
                      <w:rFonts w:ascii="Trebuchet MS" w:hAnsi="Trebuchet MS" w:cs="Trebuchet MS"/>
                      <w:b/>
                      <w:bCs/>
                      <w:color w:val="000000"/>
                      <w:lang w:val="ro-RO"/>
                    </w:rPr>
                    <w:cr/>
                    <w:t>izare</w:t>
                  </w:r>
                </w:p>
              </w:tc>
            </w:tr>
            <w:tr w:rsidR="0046217D" w:rsidRPr="00755FA6" w14:paraId="0FC3FE0D" w14:textId="77777777" w:rsidTr="004477F6">
              <w:trPr>
                <w:trHeight w:val="825"/>
              </w:trPr>
              <w:tc>
                <w:tcPr>
                  <w:tcW w:w="2718" w:type="dxa"/>
                </w:tcPr>
                <w:p w14:paraId="3ABF5B6C"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1B</w:t>
                  </w:r>
                </w:p>
              </w:tc>
              <w:tc>
                <w:tcPr>
                  <w:tcW w:w="6524" w:type="dxa"/>
                </w:tcPr>
                <w:p w14:paraId="5A231AB2" w14:textId="77777777" w:rsidR="0046217D" w:rsidRPr="00755FA6" w:rsidRDefault="0046217D" w:rsidP="006722E5">
                  <w:pPr>
                    <w:spacing w:line="276" w:lineRule="auto"/>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r w:rsidRPr="00755FA6">
                    <w:rPr>
                      <w:rFonts w:ascii="Trebuchet MS" w:hAnsi="Trebuchet MS" w:cs="Trebuchet MS"/>
                      <w:b/>
                      <w:bCs/>
                      <w:color w:val="000000"/>
                      <w:lang w:val="ro-RO"/>
                    </w:rPr>
                    <w:t>– 2 operatiuni</w:t>
                  </w:r>
                </w:p>
              </w:tc>
            </w:tr>
            <w:tr w:rsidR="0046217D" w:rsidRPr="00755FA6" w14:paraId="11880D34" w14:textId="77777777" w:rsidTr="004477F6">
              <w:trPr>
                <w:trHeight w:val="248"/>
              </w:trPr>
              <w:tc>
                <w:tcPr>
                  <w:tcW w:w="2718" w:type="dxa"/>
                </w:tcPr>
                <w:p w14:paraId="6CF5F4F6"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1A</w:t>
                  </w:r>
                </w:p>
              </w:tc>
              <w:tc>
                <w:tcPr>
                  <w:tcW w:w="6524" w:type="dxa"/>
                </w:tcPr>
                <w:p w14:paraId="32C38312" w14:textId="77777777" w:rsidR="0046217D" w:rsidRPr="00755FA6" w:rsidRDefault="0046217D" w:rsidP="006722E5">
                  <w:pPr>
                    <w:spacing w:line="276" w:lineRule="auto"/>
                    <w:rPr>
                      <w:rFonts w:ascii="Trebuchet MS" w:hAnsi="Trebuchet MS" w:cs="Trebuchet MS"/>
                      <w:bCs/>
                      <w:color w:val="000000"/>
                      <w:lang w:val="ro-RO"/>
                    </w:rPr>
                  </w:pPr>
                  <w:r w:rsidRPr="00755FA6">
                    <w:rPr>
                      <w:rFonts w:ascii="Trebuchet MS" w:hAnsi="Trebuchet MS" w:cs="Trebuchet MS"/>
                      <w:bCs/>
                      <w:color w:val="000000"/>
                      <w:lang w:val="ro-RO"/>
                    </w:rPr>
                    <w:t xml:space="preserve">Cheltuieli publice totale: </w:t>
                  </w:r>
                  <w:r w:rsidRPr="00755FA6">
                    <w:rPr>
                      <w:rFonts w:ascii="Trebuchet MS" w:hAnsi="Trebuchet MS" w:cs="Trebuchet MS"/>
                      <w:b/>
                      <w:bCs/>
                      <w:color w:val="000000"/>
                      <w:lang w:val="ro-RO"/>
                    </w:rPr>
                    <w:t>143024 euro</w:t>
                  </w:r>
                </w:p>
              </w:tc>
            </w:tr>
            <w:tr w:rsidR="0046217D" w:rsidRPr="00755FA6" w14:paraId="6E2FF879" w14:textId="77777777" w:rsidTr="004477F6">
              <w:tc>
                <w:tcPr>
                  <w:tcW w:w="2718" w:type="dxa"/>
                </w:tcPr>
                <w:p w14:paraId="2B6F3831"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LEADER</w:t>
                  </w:r>
                </w:p>
              </w:tc>
              <w:tc>
                <w:tcPr>
                  <w:tcW w:w="6524" w:type="dxa"/>
                </w:tcPr>
                <w:p w14:paraId="64CB8165" w14:textId="77777777" w:rsidR="0046217D" w:rsidRPr="00755FA6" w:rsidRDefault="0046217D" w:rsidP="006722E5">
                  <w:pPr>
                    <w:spacing w:line="276" w:lineRule="auto"/>
                    <w:rPr>
                      <w:rFonts w:ascii="Trebuchet MS" w:hAnsi="Trebuchet MS" w:cs="Trebuchet MS"/>
                      <w:b/>
                      <w:bCs/>
                      <w:color w:val="000000"/>
                      <w:lang w:val="ro-RO"/>
                    </w:rPr>
                  </w:pPr>
                  <w:r w:rsidRPr="00755FA6">
                    <w:rPr>
                      <w:rFonts w:ascii="Trebuchet MS" w:hAnsi="Trebuchet MS" w:cs="Trebuchet MS"/>
                      <w:b/>
                      <w:bCs/>
                      <w:color w:val="000000"/>
                      <w:lang w:val="ro-RO"/>
                    </w:rPr>
                    <w:t>- 2 locuri de munca</w:t>
                  </w:r>
                </w:p>
              </w:tc>
            </w:tr>
          </w:tbl>
          <w:p w14:paraId="4972A75D" w14:textId="77777777" w:rsidR="00755FA6" w:rsidDel="00B3108E" w:rsidRDefault="00755FA6" w:rsidP="009C4D24">
            <w:pPr>
              <w:widowControl w:val="0"/>
              <w:autoSpaceDE w:val="0"/>
              <w:autoSpaceDN w:val="0"/>
              <w:adjustRightInd w:val="0"/>
              <w:spacing w:line="276" w:lineRule="auto"/>
              <w:rPr>
                <w:del w:id="6" w:author="Windows User" w:date="2017-08-14T18:54:00Z"/>
                <w:rFonts w:ascii="Trebuchet MS" w:hAnsi="Trebuchet MS" w:cs="Trebuchet MS"/>
                <w:b/>
                <w:bCs/>
                <w:u w:val="single"/>
              </w:rPr>
            </w:pPr>
          </w:p>
          <w:p w14:paraId="5B98E4E9" w14:textId="77777777" w:rsidR="00B3108E" w:rsidRDefault="00B3108E" w:rsidP="009C4D24">
            <w:pPr>
              <w:widowControl w:val="0"/>
              <w:autoSpaceDE w:val="0"/>
              <w:autoSpaceDN w:val="0"/>
              <w:adjustRightInd w:val="0"/>
              <w:spacing w:line="276" w:lineRule="auto"/>
              <w:rPr>
                <w:ins w:id="7" w:author="Windows User" w:date="2017-08-25T19:50:00Z"/>
                <w:rFonts w:ascii="Trebuchet MS" w:hAnsi="Trebuchet MS" w:cs="Trebuchet MS"/>
                <w:b/>
                <w:bCs/>
                <w:u w:val="single"/>
              </w:rPr>
            </w:pPr>
          </w:p>
          <w:p w14:paraId="1392A23A" w14:textId="77777777" w:rsidR="00B3108E" w:rsidRDefault="00B3108E" w:rsidP="009C4D24">
            <w:pPr>
              <w:widowControl w:val="0"/>
              <w:autoSpaceDE w:val="0"/>
              <w:autoSpaceDN w:val="0"/>
              <w:adjustRightInd w:val="0"/>
              <w:spacing w:line="276" w:lineRule="auto"/>
              <w:rPr>
                <w:ins w:id="8" w:author="Windows User" w:date="2017-08-25T19:50:00Z"/>
                <w:rFonts w:ascii="Trebuchet MS" w:hAnsi="Trebuchet MS" w:cs="Trebuchet MS"/>
                <w:b/>
                <w:bCs/>
                <w:u w:val="single"/>
              </w:rPr>
            </w:pPr>
          </w:p>
          <w:p w14:paraId="7B664DE7" w14:textId="77777777" w:rsidR="00B3108E" w:rsidRDefault="00B3108E" w:rsidP="009C4D24">
            <w:pPr>
              <w:widowControl w:val="0"/>
              <w:autoSpaceDE w:val="0"/>
              <w:autoSpaceDN w:val="0"/>
              <w:adjustRightInd w:val="0"/>
              <w:spacing w:line="276" w:lineRule="auto"/>
              <w:rPr>
                <w:ins w:id="9" w:author="Windows User" w:date="2017-08-25T19:50:00Z"/>
                <w:rFonts w:ascii="Trebuchet MS" w:hAnsi="Trebuchet MS" w:cs="Trebuchet MS"/>
                <w:b/>
                <w:bCs/>
                <w:u w:val="single"/>
              </w:rPr>
            </w:pPr>
          </w:p>
          <w:p w14:paraId="4E8B644A" w14:textId="38918268" w:rsidR="00755FA6" w:rsidRDefault="00755FA6" w:rsidP="009C4D24">
            <w:pPr>
              <w:widowControl w:val="0"/>
              <w:autoSpaceDE w:val="0"/>
              <w:autoSpaceDN w:val="0"/>
              <w:adjustRightInd w:val="0"/>
              <w:spacing w:line="276" w:lineRule="auto"/>
              <w:rPr>
                <w:rFonts w:ascii="Trebuchet MS" w:hAnsi="Trebuchet MS" w:cs="Trebuchet MS"/>
                <w:b/>
                <w:bCs/>
                <w:u w:val="single"/>
              </w:rPr>
            </w:pPr>
          </w:p>
          <w:p w14:paraId="451AC2BC" w14:textId="533CE9C7" w:rsidR="004477F6" w:rsidRPr="00755FA6" w:rsidRDefault="004477F6" w:rsidP="00005D27">
            <w:pPr>
              <w:widowControl w:val="0"/>
              <w:autoSpaceDE w:val="0"/>
              <w:autoSpaceDN w:val="0"/>
              <w:adjustRightInd w:val="0"/>
              <w:spacing w:line="276" w:lineRule="auto"/>
              <w:jc w:val="center"/>
              <w:rPr>
                <w:rFonts w:ascii="Trebuchet MS" w:hAnsi="Trebuchet MS"/>
              </w:rPr>
            </w:pPr>
            <w:r w:rsidRPr="00755FA6">
              <w:rPr>
                <w:rFonts w:ascii="Trebuchet MS" w:hAnsi="Trebuchet MS" w:cs="Trebuchet MS"/>
                <w:b/>
                <w:bCs/>
                <w:u w:val="single"/>
              </w:rPr>
              <w:lastRenderedPageBreak/>
              <w:t>FIȘA MĂSURII 2/2A</w:t>
            </w:r>
          </w:p>
          <w:p w14:paraId="2EAD6D41" w14:textId="77777777" w:rsidR="004477F6" w:rsidRPr="00755FA6" w:rsidRDefault="004477F6" w:rsidP="006722E5">
            <w:pPr>
              <w:widowControl w:val="0"/>
              <w:autoSpaceDE w:val="0"/>
              <w:autoSpaceDN w:val="0"/>
              <w:adjustRightInd w:val="0"/>
              <w:spacing w:line="276" w:lineRule="auto"/>
              <w:rPr>
                <w:rFonts w:ascii="Trebuchet MS" w:hAnsi="Trebuchet MS"/>
              </w:rPr>
            </w:pPr>
          </w:p>
          <w:p w14:paraId="6C4DE0E0" w14:textId="77777777" w:rsidR="00475BDD" w:rsidRPr="00755FA6" w:rsidRDefault="00475BDD" w:rsidP="00475BDD">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Denumirea măsurii – “Investiţii în active fizice”</w:t>
            </w:r>
          </w:p>
          <w:p w14:paraId="09D6C696" w14:textId="40F573FD" w:rsidR="00475BDD" w:rsidRPr="00755FA6" w:rsidRDefault="00475BDD" w:rsidP="00475BDD">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 xml:space="preserve">CODUL Măsurii -  </w:t>
            </w:r>
            <w:r w:rsidR="00E43691" w:rsidRPr="003B3048">
              <w:rPr>
                <w:rFonts w:ascii="Trebuchet MS" w:hAnsi="Trebuchet MS" w:cs="Trebuchet MS"/>
                <w:b/>
                <w:bCs/>
              </w:rPr>
              <w:t>M2/2A</w:t>
            </w:r>
          </w:p>
          <w:p w14:paraId="24046CD1" w14:textId="77777777" w:rsidR="00B856CF" w:rsidRDefault="00475BDD" w:rsidP="00475BDD">
            <w:pPr>
              <w:autoSpaceDE w:val="0"/>
              <w:autoSpaceDN w:val="0"/>
              <w:adjustRightInd w:val="0"/>
              <w:spacing w:line="276" w:lineRule="auto"/>
              <w:rPr>
                <w:ins w:id="10" w:author="Windows User" w:date="2017-08-09T17:05:00Z"/>
                <w:rFonts w:ascii="Trebuchet MS" w:hAnsi="Trebuchet MS" w:cs="Trebuchet MS"/>
                <w:b/>
                <w:bCs/>
              </w:rPr>
            </w:pPr>
            <w:r w:rsidRPr="00755FA6">
              <w:rPr>
                <w:rFonts w:ascii="Trebuchet MS" w:hAnsi="Trebuchet MS" w:cs="Trebuchet MS"/>
                <w:b/>
                <w:bCs/>
              </w:rPr>
              <w:t xml:space="preserve">Tipul măsurii:     </w:t>
            </w:r>
          </w:p>
          <w:p w14:paraId="0F8D19CD" w14:textId="58CF5A47" w:rsidR="00475BDD" w:rsidRPr="00755FA6" w:rsidRDefault="00475BDD" w:rsidP="00475BDD">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X INVESTIȚII</w:t>
            </w:r>
          </w:p>
          <w:p w14:paraId="33238583" w14:textId="122D28C0" w:rsidR="00475BDD" w:rsidRPr="009732F1" w:rsidRDefault="00731E7B" w:rsidP="003B3048">
            <w:pPr>
              <w:autoSpaceDE w:val="0"/>
              <w:autoSpaceDN w:val="0"/>
              <w:adjustRightInd w:val="0"/>
              <w:spacing w:line="276" w:lineRule="auto"/>
              <w:jc w:val="both"/>
              <w:rPr>
                <w:rFonts w:ascii="Trebuchet MS" w:hAnsi="Trebuchet MS" w:cs="Trebuchet MS"/>
                <w:bCs/>
              </w:rPr>
            </w:pPr>
            <w:r w:rsidRPr="00755FA6">
              <w:rPr>
                <w:rFonts w:ascii="Trebuchet MS" w:hAnsi="Trebuchet MS" w:cs="Trebuchet MS"/>
                <w:b/>
                <w:bCs/>
              </w:rPr>
              <w:t>□</w:t>
            </w:r>
            <w:r w:rsidR="003B3048">
              <w:rPr>
                <w:rFonts w:ascii="Trebuchet MS" w:hAnsi="Trebuchet MS" w:cs="Trebuchet MS"/>
                <w:b/>
                <w:bCs/>
              </w:rPr>
              <w:t xml:space="preserve"> </w:t>
            </w:r>
            <w:r w:rsidR="00475BDD" w:rsidRPr="009732F1">
              <w:rPr>
                <w:rFonts w:ascii="Trebuchet MS" w:hAnsi="Trebuchet MS" w:cs="Trebuchet MS"/>
                <w:bCs/>
              </w:rPr>
              <w:t xml:space="preserve">SERVICII </w:t>
            </w:r>
          </w:p>
          <w:p w14:paraId="74C5B815" w14:textId="17B49C11" w:rsidR="00475BDD" w:rsidRPr="009732F1" w:rsidRDefault="00731E7B" w:rsidP="003B3048">
            <w:pPr>
              <w:autoSpaceDE w:val="0"/>
              <w:autoSpaceDN w:val="0"/>
              <w:adjustRightInd w:val="0"/>
              <w:spacing w:line="276" w:lineRule="auto"/>
              <w:jc w:val="both"/>
              <w:rPr>
                <w:rFonts w:ascii="Trebuchet MS" w:hAnsi="Trebuchet MS" w:cs="Trebuchet MS"/>
                <w:bCs/>
              </w:rPr>
            </w:pPr>
            <w:r w:rsidRPr="009732F1">
              <w:rPr>
                <w:rFonts w:ascii="Trebuchet MS" w:hAnsi="Trebuchet MS" w:cs="Trebuchet MS"/>
                <w:bCs/>
              </w:rPr>
              <w:t>□</w:t>
            </w:r>
            <w:r w:rsidR="003B3048" w:rsidRPr="009732F1">
              <w:rPr>
                <w:rFonts w:ascii="Trebuchet MS" w:hAnsi="Trebuchet MS" w:cs="Trebuchet MS"/>
                <w:bCs/>
              </w:rPr>
              <w:t xml:space="preserve"> </w:t>
            </w:r>
            <w:r w:rsidR="00475BDD" w:rsidRPr="009732F1">
              <w:rPr>
                <w:rFonts w:ascii="Trebuchet MS" w:hAnsi="Trebuchet MS" w:cs="Trebuchet MS"/>
                <w:bCs/>
              </w:rPr>
              <w:t xml:space="preserve">SPRIJIN FORFETAR </w:t>
            </w:r>
          </w:p>
          <w:p w14:paraId="6033FCBE" w14:textId="2650D666" w:rsidR="00475BDD" w:rsidRPr="00755FA6" w:rsidRDefault="00475BDD" w:rsidP="000E7DA4">
            <w:pPr>
              <w:pStyle w:val="ListParagraph"/>
              <w:numPr>
                <w:ilvl w:val="0"/>
                <w:numId w:val="15"/>
              </w:numPr>
              <w:autoSpaceDE w:val="0"/>
              <w:autoSpaceDN w:val="0"/>
              <w:adjustRightInd w:val="0"/>
              <w:spacing w:line="276" w:lineRule="auto"/>
              <w:ind w:left="318" w:right="15"/>
              <w:jc w:val="both"/>
              <w:rPr>
                <w:rFonts w:ascii="Trebuchet MS" w:hAnsi="Trebuchet MS" w:cs="Trebuchet MS"/>
                <w:b/>
                <w:bCs/>
              </w:rPr>
            </w:pPr>
            <w:r w:rsidRPr="00755FA6">
              <w:rPr>
                <w:rFonts w:ascii="Trebuchet MS" w:hAnsi="Trebuchet MS" w:cs="Trebuchet MS"/>
                <w:b/>
                <w:bCs/>
              </w:rPr>
              <w:t>Descrierea generală a măsurii, inclusiv a logicii de intervenție a acesteia și a</w:t>
            </w:r>
            <w:del w:id="11" w:author="Windows User" w:date="2017-08-09T17:07:00Z">
              <w:r w:rsidRPr="00755FA6" w:rsidDel="00B856CF">
                <w:rPr>
                  <w:rFonts w:ascii="Trebuchet MS" w:hAnsi="Trebuchet MS" w:cs="Trebuchet MS"/>
                  <w:b/>
                  <w:bCs/>
                </w:rPr>
                <w:delText xml:space="preserve"> </w:delText>
              </w:r>
            </w:del>
            <w:r w:rsidRPr="00755FA6">
              <w:rPr>
                <w:rFonts w:ascii="Trebuchet MS" w:hAnsi="Trebuchet MS" w:cs="Trebuchet MS"/>
                <w:b/>
                <w:bCs/>
              </w:rPr>
              <w:t xml:space="preserve">contribuției la prioritățile strategiei, la domeniile de intervenție, la obiectivele transversale și a complementarității cu alte măsuri din SDL </w:t>
            </w:r>
          </w:p>
          <w:p w14:paraId="4573F80A" w14:textId="77777777" w:rsidR="00475BDD" w:rsidRPr="00755FA6" w:rsidRDefault="00475BDD" w:rsidP="00475BDD">
            <w:pPr>
              <w:autoSpaceDE w:val="0"/>
              <w:autoSpaceDN w:val="0"/>
              <w:adjustRightInd w:val="0"/>
              <w:spacing w:line="276" w:lineRule="auto"/>
              <w:ind w:right="15"/>
              <w:jc w:val="both"/>
              <w:rPr>
                <w:rFonts w:ascii="Trebuchet MS" w:hAnsi="Trebuchet MS" w:cs="Trebuchet MS"/>
              </w:rPr>
            </w:pPr>
            <w:r w:rsidRPr="00755FA6">
              <w:rPr>
                <w:rFonts w:ascii="Trebuchet MS" w:hAnsi="Trebuchet MS" w:cs="Trebuchet MS"/>
              </w:rPr>
              <w:t>Așa cum reiese din analiza SWOT, există o serie de nevoi pentru investiții în active fizice în agricultură și în sectorul de prelucrare a produselor alimentare în teritoriul GAL OP, în scopul de a moderniza și îmbunătăți productivitatea și competitivitatea în sectorul agro-alimentar, cum ar fi:</w:t>
            </w:r>
          </w:p>
          <w:p w14:paraId="0CFF6A82"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 xml:space="preserve">înzestrarea tehnică a fermelor, precum echipamente, mașini și utilaje performante, sisteme eficiente de irigare la nivelul fermei, </w:t>
            </w:r>
          </w:p>
          <w:p w14:paraId="3DA5ACA8"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stimularea cultivării și depozitării de legume–fructe, a culturilor de câmp, creșterii efectivelor de animale și valorificarea raselor autohtone.</w:t>
            </w:r>
          </w:p>
          <w:p w14:paraId="17DD820D"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investiții necesare diversificării activităților agricole din cadrul exploatațiilor și adăugarea de plus valoare produselor agricole,</w:t>
            </w:r>
          </w:p>
          <w:p w14:paraId="27D2D81C"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stimularea asocierii și a investițiilor care deservesc formele asociative ale fermierilor,</w:t>
            </w:r>
          </w:p>
          <w:p w14:paraId="5EB9642A"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investiții pentru a promova utilizarea eficientă a resurselor și a calității aerului, inclusiv producția de energie regenerabilă pentru utilizare proprie, precum și pentru reducerea emisiilor de GES și amoniac din agricultură.</w:t>
            </w:r>
          </w:p>
          <w:p w14:paraId="09448FBB" w14:textId="77777777" w:rsidR="00475BDD" w:rsidRPr="00755FA6" w:rsidRDefault="00475BDD" w:rsidP="00475BDD">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t>dezvoltarea și adaptarea infrastructurii agricole și forestiere</w:t>
            </w:r>
          </w:p>
          <w:p w14:paraId="264A9EB3" w14:textId="77777777" w:rsidR="00475BDD" w:rsidRPr="00755FA6" w:rsidRDefault="00475BDD" w:rsidP="00475BDD">
            <w:pPr>
              <w:autoSpaceDE w:val="0"/>
              <w:autoSpaceDN w:val="0"/>
              <w:adjustRightInd w:val="0"/>
              <w:spacing w:line="276" w:lineRule="auto"/>
              <w:ind w:right="15"/>
              <w:jc w:val="both"/>
              <w:rPr>
                <w:rFonts w:ascii="Trebuchet MS" w:hAnsi="Trebuchet MS" w:cs="Trebuchet MS"/>
              </w:rPr>
            </w:pPr>
            <w:r w:rsidRPr="00755FA6">
              <w:rPr>
                <w:rFonts w:ascii="Trebuchet MS" w:hAnsi="Trebuchet MS" w:cs="Trebuchet MS"/>
              </w:rPr>
              <w:t>Cooperativele și grupurile de producători au un rol important în mai buna corelare dintre ofertă şi cerinţele de piaţă şi în furnizarea unei eficienţe mărite prin marketing comun al produselor produse de către membrii acestora, în special în cazul fermelor mici. De aceea, acestea vor fi încurajate și prioritizate în a realiza investiții pentru dezvoltare şi în interesul membrilor.</w:t>
            </w:r>
          </w:p>
          <w:p w14:paraId="17B7017C" w14:textId="77777777" w:rsidR="00475BDD" w:rsidRPr="00755FA6" w:rsidRDefault="00475BDD" w:rsidP="00475BDD">
            <w:p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Obiectiv(e) de dezvoltare rurală</w:t>
            </w:r>
          </w:p>
          <w:p w14:paraId="62C0BE52" w14:textId="77777777" w:rsidR="00475BDD" w:rsidRPr="00755FA6" w:rsidRDefault="00475BDD" w:rsidP="00475BDD">
            <w:pPr>
              <w:tabs>
                <w:tab w:val="left" w:pos="225"/>
              </w:tabs>
              <w:autoSpaceDE w:val="0"/>
              <w:autoSpaceDN w:val="0"/>
              <w:adjustRightInd w:val="0"/>
              <w:spacing w:line="276" w:lineRule="auto"/>
              <w:jc w:val="both"/>
              <w:rPr>
                <w:rFonts w:ascii="Trebuchet MS" w:hAnsi="Trebuchet MS" w:cs="Trebuchet MS"/>
                <w:shd w:val="clear" w:color="auto" w:fill="00FF00"/>
              </w:rPr>
            </w:pPr>
            <w:r w:rsidRPr="00755FA6">
              <w:rPr>
                <w:rFonts w:ascii="Trebuchet MS" w:hAnsi="Trebuchet MS" w:cs="Trebuchet MS"/>
              </w:rPr>
              <w:t>Creșterea viabilității exploatațiilor și a competitivității tuturor tipurilor de agricultură în toate regiunile și promovarea tehnologiilor agricole inovatoare și a gestionării durabile a pădurilor</w:t>
            </w:r>
            <w:r w:rsidRPr="00755FA6">
              <w:rPr>
                <w:rFonts w:ascii="Trebuchet MS" w:hAnsi="Trebuchet MS" w:cs="Trebuchet MS"/>
                <w:shd w:val="clear" w:color="auto" w:fill="00FF00"/>
              </w:rPr>
              <w:t xml:space="preserve"> </w:t>
            </w:r>
          </w:p>
          <w:p w14:paraId="17524C8C" w14:textId="77777777" w:rsidR="00475BDD" w:rsidRPr="00755FA6" w:rsidRDefault="00475BDD" w:rsidP="00475BDD">
            <w:pPr>
              <w:autoSpaceDE w:val="0"/>
              <w:autoSpaceDN w:val="0"/>
              <w:adjustRightInd w:val="0"/>
              <w:spacing w:line="276" w:lineRule="auto"/>
              <w:ind w:right="15"/>
              <w:jc w:val="both"/>
              <w:rPr>
                <w:rFonts w:ascii="Trebuchet MS" w:hAnsi="Trebuchet MS" w:cs="Trebuchet MS"/>
                <w:b/>
                <w:bCs/>
                <w:u w:val="single"/>
              </w:rPr>
            </w:pPr>
            <w:r w:rsidRPr="00755FA6">
              <w:rPr>
                <w:rFonts w:ascii="Trebuchet MS" w:hAnsi="Trebuchet MS" w:cs="Trebuchet MS"/>
                <w:b/>
                <w:bCs/>
                <w:u w:val="single"/>
              </w:rPr>
              <w:t xml:space="preserve">Obiective specifice ale măsurii </w:t>
            </w:r>
          </w:p>
          <w:p w14:paraId="4B4F5AE5"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w:t>
            </w:r>
            <w:r w:rsidRPr="00755FA6">
              <w:rPr>
                <w:rFonts w:ascii="Trebuchet MS" w:hAnsi="Trebuchet MS" w:cs="Trebuchet MS"/>
              </w:rPr>
              <w:t xml:space="preserve"> </w:t>
            </w:r>
            <w:r w:rsidRPr="00755FA6">
              <w:rPr>
                <w:rFonts w:ascii="Trebuchet MS" w:hAnsi="Trebuchet MS" w:cs="Trebuchet MS"/>
                <w:b/>
                <w:bCs/>
                <w:u w:val="single"/>
              </w:rPr>
              <w:t>la prioritatea/prioritățile</w:t>
            </w:r>
            <w:r w:rsidRPr="00755FA6">
              <w:rPr>
                <w:rFonts w:ascii="Trebuchet MS" w:hAnsi="Trebuchet MS" w:cs="Trebuchet MS"/>
              </w:rPr>
              <w:t xml:space="preserve"> prevăzute la art. 5, Reg. (UE) nr. 1305/2013 </w:t>
            </w:r>
          </w:p>
          <w:p w14:paraId="3E5EDA55" w14:textId="77777777" w:rsidR="00475BDD" w:rsidRPr="00755FA6" w:rsidRDefault="00475BDD" w:rsidP="00475BDD">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P2: Creșterea viabilității exploatațiilor și a competitivității tuturor tipurilor de agricultură în toate regiunile și promovarea tehnologiilor agricole inovatoare și a gestionării durabile a pădurilor</w:t>
            </w:r>
          </w:p>
          <w:p w14:paraId="57EAD23C" w14:textId="77777777" w:rsidR="00475BDD" w:rsidRPr="00755FA6" w:rsidRDefault="00475BDD" w:rsidP="00475BDD">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P3: Promovarea organizării lanţului alimentar, inclusiv procesarea şi comercializarea produselor agricole, a bunăstării animalelor şi a gestionarii riscurilor în agricultură</w:t>
            </w:r>
          </w:p>
          <w:p w14:paraId="66901C17" w14:textId="77777777" w:rsidR="00475BDD" w:rsidRPr="00755FA6" w:rsidRDefault="00475BDD" w:rsidP="00475BDD">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P4: Refacerea, conservarea şi consolidarea ecosistemelor legate de agricultură şi silvicultura</w:t>
            </w:r>
          </w:p>
          <w:p w14:paraId="41928575" w14:textId="77777777" w:rsidR="00475BDD" w:rsidRPr="00755FA6" w:rsidRDefault="00475BDD" w:rsidP="00475BDD">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lastRenderedPageBreak/>
              <w:t>P5: Promovarea utilizării eficiente a resurselor şi sprijinirea tranziţiei către o economie cu emisii reduse de carbon şi rezilienta la schimbarileclimatice în sectoarele agricol, alimentar şi silvic.</w:t>
            </w:r>
          </w:p>
          <w:p w14:paraId="2D16B0F2"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corespunde obiectivelor art.</w:t>
            </w:r>
            <w:r w:rsidRPr="00755FA6">
              <w:rPr>
                <w:rFonts w:ascii="Trebuchet MS" w:hAnsi="Trebuchet MS" w:cs="Trebuchet MS"/>
                <w:b/>
                <w:bCs/>
              </w:rPr>
              <w:t xml:space="preserve"> 17</w:t>
            </w:r>
            <w:r w:rsidRPr="00755FA6">
              <w:rPr>
                <w:rFonts w:ascii="Trebuchet MS" w:hAnsi="Trebuchet MS" w:cs="Trebuchet MS"/>
              </w:rPr>
              <w:t xml:space="preserve"> </w:t>
            </w:r>
            <w:r w:rsidRPr="00755FA6">
              <w:rPr>
                <w:rFonts w:ascii="Trebuchet MS" w:hAnsi="Trebuchet MS" w:cs="Trebuchet MS"/>
                <w:b/>
                <w:bCs/>
              </w:rPr>
              <w:t>„Investiţii în active fizice”</w:t>
            </w:r>
            <w:r w:rsidRPr="00755FA6">
              <w:rPr>
                <w:rFonts w:ascii="Trebuchet MS" w:hAnsi="Trebuchet MS" w:cs="Trebuchet MS"/>
              </w:rPr>
              <w:t xml:space="preserve"> din </w:t>
            </w:r>
            <w:r w:rsidRPr="00755FA6">
              <w:rPr>
                <w:rFonts w:ascii="Trebuchet MS" w:hAnsi="Trebuchet MS" w:cs="Trebuchet MS"/>
                <w:b/>
                <w:bCs/>
              </w:rPr>
              <w:t>Reg. 1305/2013</w:t>
            </w:r>
            <w:r w:rsidRPr="00755FA6">
              <w:rPr>
                <w:rFonts w:ascii="Trebuchet MS" w:hAnsi="Trebuchet MS" w:cs="Trebuchet MS"/>
              </w:rPr>
              <w:t>.</w:t>
            </w:r>
          </w:p>
          <w:p w14:paraId="5A8F0CC7" w14:textId="3E476252"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„În cadrul acestei măsuri se acorda sprijin pentru investiţii tangibile şi/sau intangibile care:  </w:t>
            </w:r>
            <w:r w:rsidR="002D0E85" w:rsidRPr="00755FA6">
              <w:rPr>
                <w:rFonts w:ascii="Trebuchet MS" w:hAnsi="Trebuchet MS" w:cs="Trebuchet MS"/>
              </w:rPr>
              <w:t xml:space="preserve"> </w:t>
            </w:r>
            <w:r w:rsidRPr="00755FA6">
              <w:rPr>
                <w:rFonts w:ascii="Trebuchet MS" w:hAnsi="Trebuchet MS" w:cs="Trebuchet MS"/>
              </w:rPr>
              <w:t>a) Ameliorează nivelul global de performanţă şi de durabilitate al exploataţiilor</w:t>
            </w:r>
          </w:p>
          <w:p w14:paraId="3CEA1878" w14:textId="7750803A" w:rsidR="00475BDD" w:rsidRPr="00755FA6" w:rsidRDefault="00475BDD" w:rsidP="000E7DA4">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b) Vizează prelucrarea,comercializarea şi/sau dezvoltarea produse</w:t>
            </w:r>
            <w:r w:rsidR="00F57D55">
              <w:rPr>
                <w:rFonts w:ascii="Trebuchet MS" w:hAnsi="Trebuchet MS" w:cs="Trebuchet MS"/>
              </w:rPr>
              <w:t>lor agricole care fac obiectul A</w:t>
            </w:r>
            <w:r w:rsidRPr="00755FA6">
              <w:rPr>
                <w:rFonts w:ascii="Trebuchet MS" w:hAnsi="Trebuchet MS" w:cs="Trebuchet MS"/>
              </w:rPr>
              <w:t>nexei I la tratat</w:t>
            </w:r>
          </w:p>
          <w:p w14:paraId="7BB975D4" w14:textId="77777777" w:rsidR="00475BDD" w:rsidRPr="00755FA6" w:rsidRDefault="00475BDD" w:rsidP="000E7DA4">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c) vizează infrastructura necesară pentru dezvoltarea, modernizarea sau adaptarea agriculturii și a silviculturii, inclusive accesul la suprafețele agricole și forestiere, consolidarea și ameliorarea terenurilor, și furnizarea și economisirea energiei și a apei</w:t>
            </w:r>
          </w:p>
          <w:p w14:paraId="14EA35BD" w14:textId="77777777" w:rsidR="00475BDD" w:rsidRPr="00755FA6" w:rsidRDefault="00475BDD" w:rsidP="000E7DA4">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d) constituie investiții neproductive legate de îndeplinirea obiectivelor din domeniul agromediului și al climei urmărite în cadrul prezentului regulament, inclusiv biodiversitatea, starea de conservare a speciilor și habitatelor, precum și investiții care sporesc valoarea de utilitate publică a unei zone Natura 2000 sau a altor sisteme cu înaltă valoare naturală.”</w:t>
            </w:r>
          </w:p>
          <w:p w14:paraId="781C408A" w14:textId="57E985A3"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 la Domeniul de intervenție</w:t>
            </w:r>
            <w:r w:rsidR="00691EC3" w:rsidRPr="00755FA6">
              <w:rPr>
                <w:rFonts w:ascii="Trebuchet MS" w:hAnsi="Trebuchet MS" w:cs="Trebuchet MS"/>
              </w:rPr>
              <w:t xml:space="preserve"> </w:t>
            </w:r>
            <w:r w:rsidR="00691EC3" w:rsidRPr="00F57D55">
              <w:rPr>
                <w:rFonts w:ascii="Trebuchet MS" w:hAnsi="Trebuchet MS" w:cs="Trebuchet MS"/>
                <w:b/>
              </w:rPr>
              <w:t>2A</w:t>
            </w:r>
            <w:r w:rsidR="00691EC3" w:rsidRPr="00755FA6">
              <w:rPr>
                <w:rFonts w:ascii="Trebuchet MS" w:hAnsi="Trebuchet MS" w:cs="Trebuchet MS"/>
              </w:rPr>
              <w:t>”</w:t>
            </w:r>
            <w:r w:rsidRPr="00755FA6">
              <w:rPr>
                <w:rFonts w:ascii="Trebuchet MS" w:hAnsi="Trebuchet MS" w:cs="Trebuchet MS"/>
              </w:rPr>
              <w:t>Îmbunătăţirea performanței economice a tuturor fermelor şi facilitarea restructurării şi modernizării fermelor, în special în vederea creşterii participării şi orientării către piaţă, cât şi a diversificării activităţilor agricole”</w:t>
            </w:r>
          </w:p>
          <w:p w14:paraId="6EE4E6C4" w14:textId="77777777" w:rsidR="00475BDD" w:rsidRPr="00755FA6" w:rsidRDefault="00475BDD" w:rsidP="00475BDD">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b/>
                <w:bCs/>
                <w:u w:val="single"/>
              </w:rPr>
              <w:t>Măsura contribuie la obiectivele transversale</w:t>
            </w:r>
            <w:r w:rsidRPr="00755FA6">
              <w:rPr>
                <w:rFonts w:ascii="Trebuchet MS" w:hAnsi="Trebuchet MS" w:cs="Trebuchet MS"/>
              </w:rPr>
              <w:t xml:space="preserve"> ale Reg. (UE) nr. 1305/2013: </w:t>
            </w:r>
          </w:p>
          <w:p w14:paraId="5E75D820" w14:textId="77777777" w:rsidR="00475BDD" w:rsidRPr="00F57D55" w:rsidRDefault="00475BDD" w:rsidP="00BE28C3">
            <w:pPr>
              <w:numPr>
                <w:ilvl w:val="0"/>
                <w:numId w:val="6"/>
              </w:numPr>
              <w:tabs>
                <w:tab w:val="clear" w:pos="720"/>
                <w:tab w:val="num" w:pos="90"/>
              </w:tabs>
              <w:autoSpaceDE w:val="0"/>
              <w:autoSpaceDN w:val="0"/>
              <w:adjustRightInd w:val="0"/>
              <w:spacing w:line="276" w:lineRule="auto"/>
              <w:jc w:val="both"/>
              <w:rPr>
                <w:rFonts w:ascii="Trebuchet MS" w:hAnsi="Trebuchet MS" w:cs="Trebuchet MS"/>
                <w:b/>
              </w:rPr>
            </w:pPr>
            <w:r w:rsidRPr="00F57D55">
              <w:rPr>
                <w:rFonts w:ascii="Trebuchet MS" w:hAnsi="Trebuchet MS" w:cs="Trebuchet MS"/>
                <w:b/>
              </w:rPr>
              <w:t>Inovare:</w:t>
            </w:r>
          </w:p>
          <w:p w14:paraId="69F12541"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632F2273"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Sprijinul va fi acordat cu prioritate exploatiilor care vor introduce produse, procese şi tehnologii noi, rezultatul unor cercetări implementate prin PEI, proiectelor integrate</w:t>
            </w:r>
          </w:p>
          <w:p w14:paraId="22498EF0" w14:textId="77777777" w:rsidR="00475BDD" w:rsidRPr="00F57D55" w:rsidRDefault="00475BDD" w:rsidP="001F7997">
            <w:pPr>
              <w:numPr>
                <w:ilvl w:val="0"/>
                <w:numId w:val="6"/>
              </w:numPr>
              <w:autoSpaceDE w:val="0"/>
              <w:autoSpaceDN w:val="0"/>
              <w:adjustRightInd w:val="0"/>
              <w:spacing w:line="276" w:lineRule="auto"/>
              <w:jc w:val="both"/>
              <w:rPr>
                <w:rFonts w:ascii="Trebuchet MS" w:hAnsi="Trebuchet MS" w:cs="Trebuchet MS"/>
                <w:b/>
              </w:rPr>
            </w:pPr>
            <w:r w:rsidRPr="00F57D55">
              <w:rPr>
                <w:rFonts w:ascii="Trebuchet MS" w:hAnsi="Trebuchet MS" w:cs="Trebuchet MS"/>
                <w:b/>
              </w:rPr>
              <w:t>Protecția mediului și atenuarea schimbărilor climatice:</w:t>
            </w:r>
          </w:p>
          <w:p w14:paraId="7AFD5C02"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64BFBC39" w14:textId="0CB8EA09" w:rsidR="00475BDD" w:rsidRPr="00755FA6" w:rsidRDefault="00475BDD" w:rsidP="00475BDD">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b/>
                <w:bCs/>
                <w:u w:val="single"/>
              </w:rPr>
              <w:t xml:space="preserve">Complementaritatea cu alte măsuri din SDL </w:t>
            </w:r>
            <w:r w:rsidRPr="00755FA6">
              <w:rPr>
                <w:rFonts w:ascii="Trebuchet MS" w:hAnsi="Trebuchet MS" w:cs="Trebuchet MS"/>
              </w:rPr>
              <w:t xml:space="preserve">: </w:t>
            </w:r>
            <w:r w:rsidRPr="00755FA6">
              <w:rPr>
                <w:rFonts w:ascii="Trebuchet MS" w:hAnsi="Trebuchet MS" w:cs="Trebuchet MS"/>
                <w:b/>
                <w:bCs/>
              </w:rPr>
              <w:t>M1/1B</w:t>
            </w:r>
            <w:r w:rsidRPr="00D159B8">
              <w:rPr>
                <w:rFonts w:ascii="Trebuchet MS" w:hAnsi="Trebuchet MS" w:cs="Trebuchet MS"/>
                <w:b/>
                <w:bCs/>
              </w:rPr>
              <w:t xml:space="preserve">, </w:t>
            </w:r>
            <w:r w:rsidR="00F57D55" w:rsidRPr="00D159B8">
              <w:rPr>
                <w:rFonts w:ascii="Trebuchet MS" w:hAnsi="Trebuchet MS" w:cs="Trebuchet MS"/>
                <w:b/>
              </w:rPr>
              <w:t>M3/2B</w:t>
            </w:r>
            <w:r w:rsidR="00D159B8" w:rsidRPr="00D159B8">
              <w:rPr>
                <w:rFonts w:ascii="Trebuchet MS" w:hAnsi="Trebuchet MS" w:cs="Trebuchet MS"/>
                <w:b/>
              </w:rPr>
              <w:t>.</w:t>
            </w:r>
          </w:p>
          <w:p w14:paraId="2AA4CE85" w14:textId="1E145A84" w:rsidR="00475BDD" w:rsidRPr="00755FA6" w:rsidRDefault="00475BDD" w:rsidP="00475BDD">
            <w:pPr>
              <w:autoSpaceDE w:val="0"/>
              <w:autoSpaceDN w:val="0"/>
              <w:adjustRightInd w:val="0"/>
              <w:spacing w:line="276" w:lineRule="auto"/>
              <w:ind w:left="15"/>
              <w:jc w:val="both"/>
              <w:rPr>
                <w:rFonts w:ascii="Trebuchet MS" w:hAnsi="Trebuchet MS" w:cs="Trebuchet MS"/>
                <w:b/>
                <w:bCs/>
              </w:rPr>
            </w:pPr>
            <w:r w:rsidRPr="00755FA6">
              <w:rPr>
                <w:rFonts w:ascii="Trebuchet MS" w:hAnsi="Trebuchet MS" w:cs="Trebuchet MS"/>
                <w:b/>
                <w:bCs/>
                <w:u w:val="single"/>
              </w:rPr>
              <w:t>Sinergia cu alte măsuri din SDL</w:t>
            </w:r>
            <w:r w:rsidRPr="00755FA6">
              <w:rPr>
                <w:rFonts w:ascii="Trebuchet MS" w:hAnsi="Trebuchet MS" w:cs="Trebuchet MS"/>
              </w:rPr>
              <w:t xml:space="preserve"> : </w:t>
            </w:r>
            <w:r w:rsidR="00F57D55" w:rsidRPr="00D159B8">
              <w:rPr>
                <w:rFonts w:ascii="Trebuchet MS" w:hAnsi="Trebuchet MS" w:cs="Trebuchet MS"/>
                <w:b/>
              </w:rPr>
              <w:t>M3/2B</w:t>
            </w:r>
          </w:p>
          <w:p w14:paraId="0F9388CE" w14:textId="08AB6F5F" w:rsidR="00475BDD" w:rsidRPr="00755FA6" w:rsidRDefault="00475BDD" w:rsidP="00EC3183">
            <w:pPr>
              <w:pStyle w:val="ListParagraph"/>
              <w:numPr>
                <w:ilvl w:val="0"/>
                <w:numId w:val="15"/>
              </w:numPr>
              <w:autoSpaceDE w:val="0"/>
              <w:autoSpaceDN w:val="0"/>
              <w:adjustRightInd w:val="0"/>
              <w:spacing w:line="276" w:lineRule="auto"/>
              <w:ind w:left="375"/>
              <w:jc w:val="both"/>
              <w:rPr>
                <w:rFonts w:ascii="Trebuchet MS" w:hAnsi="Trebuchet MS" w:cs="Trebuchet MS"/>
                <w:b/>
                <w:bCs/>
                <w:u w:val="single"/>
              </w:rPr>
            </w:pPr>
            <w:r w:rsidRPr="00755FA6">
              <w:rPr>
                <w:rFonts w:ascii="Trebuchet MS" w:hAnsi="Trebuchet MS" w:cs="Trebuchet MS"/>
                <w:b/>
                <w:bCs/>
                <w:u w:val="single"/>
              </w:rPr>
              <w:t>Valoarea adăugată a măsurii</w:t>
            </w:r>
          </w:p>
          <w:p w14:paraId="29F3FB10" w14:textId="15B76E63" w:rsidR="00475BDD" w:rsidRPr="00755FA6" w:rsidRDefault="008007CD" w:rsidP="00EC3183">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creşterea productivităţii fermelor prin modernizare</w:t>
            </w:r>
          </w:p>
          <w:p w14:paraId="0FF35F72" w14:textId="77777777" w:rsidR="00475BDD" w:rsidRPr="00755FA6" w:rsidRDefault="00475BDD" w:rsidP="00EC3183">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posibilitatea creşterii valorii adugate a produselor care pot fi prelucrate în scopul vânzării</w:t>
            </w:r>
          </w:p>
          <w:p w14:paraId="06A14899" w14:textId="391289EE" w:rsidR="00475BDD" w:rsidRPr="00755FA6" w:rsidRDefault="008007CD" w:rsidP="00EC3183">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w:t>
            </w:r>
            <w:r w:rsidR="00475BDD" w:rsidRPr="00755FA6">
              <w:rPr>
                <w:rFonts w:ascii="Trebuchet MS" w:hAnsi="Trebuchet MS" w:cs="Trebuchet MS"/>
              </w:rPr>
              <w:t>încurajarea parteneriatelor prin crearea de forme asociative şi reţele pentru lanţul scurt, scheme de calitate, Grupuri operaţionale.</w:t>
            </w:r>
          </w:p>
          <w:p w14:paraId="746AC130" w14:textId="1742519F" w:rsidR="00475BDD" w:rsidRPr="00755FA6" w:rsidRDefault="008007CD" w:rsidP="00EC3183">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crearea de locuri de muncă</w:t>
            </w:r>
          </w:p>
          <w:p w14:paraId="3E8243B3" w14:textId="77777777" w:rsidR="00475BDD" w:rsidRPr="00755FA6" w:rsidRDefault="00475BDD" w:rsidP="00BE28C3">
            <w:pPr>
              <w:numPr>
                <w:ilvl w:val="0"/>
                <w:numId w:val="15"/>
              </w:numPr>
              <w:autoSpaceDE w:val="0"/>
              <w:autoSpaceDN w:val="0"/>
              <w:adjustRightInd w:val="0"/>
              <w:spacing w:line="276" w:lineRule="auto"/>
              <w:ind w:left="0" w:firstLine="0"/>
              <w:jc w:val="both"/>
              <w:rPr>
                <w:rFonts w:ascii="Trebuchet MS" w:hAnsi="Trebuchet MS" w:cs="Trebuchet MS"/>
                <w:b/>
                <w:bCs/>
                <w:u w:val="single"/>
              </w:rPr>
            </w:pPr>
            <w:r w:rsidRPr="00755FA6">
              <w:rPr>
                <w:rFonts w:ascii="Trebuchet MS" w:hAnsi="Trebuchet MS" w:cs="Trebuchet MS"/>
                <w:b/>
                <w:bCs/>
                <w:u w:val="single"/>
              </w:rPr>
              <w:t xml:space="preserve">Trimiteri la alte acte legislative </w:t>
            </w:r>
          </w:p>
          <w:p w14:paraId="266C0E35"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Regulamentul nr. 1305/2013 cu modificările și completările ulterioare;</w:t>
            </w:r>
          </w:p>
          <w:p w14:paraId="1A69DB7A" w14:textId="77777777" w:rsidR="00475BDD" w:rsidRPr="00755FA6" w:rsidRDefault="00475BDD" w:rsidP="00475BD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Regulamentul nr. 1303/2013 cu modificările și completările ulterioare;</w:t>
            </w:r>
          </w:p>
          <w:p w14:paraId="318AAF79" w14:textId="77488E9F" w:rsidR="00B7646A" w:rsidRPr="00755FA6" w:rsidRDefault="00380308" w:rsidP="00475BD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Regulamentul nr. 1307/2013 cu modificarile si completarile ulterioare;</w:t>
            </w:r>
          </w:p>
          <w:p w14:paraId="6A159116" w14:textId="77777777" w:rsidR="00475BDD" w:rsidRPr="00755FA6" w:rsidRDefault="00475BDD" w:rsidP="00475BDD">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1407/2013 cu modificările și completările ulterioare;</w:t>
            </w:r>
          </w:p>
          <w:p w14:paraId="586BFAEB" w14:textId="77777777" w:rsidR="00475BDD" w:rsidRPr="00755FA6" w:rsidRDefault="00475BDD" w:rsidP="00475BDD">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807/2014 cu modificările și completările ulterioare;</w:t>
            </w:r>
          </w:p>
          <w:p w14:paraId="4185E1DD" w14:textId="77777777" w:rsidR="00475BDD" w:rsidRPr="00755FA6" w:rsidRDefault="00475BDD" w:rsidP="00475BD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rPr>
              <w:lastRenderedPageBreak/>
              <w:t>Regulamentul</w:t>
            </w:r>
            <w:r w:rsidRPr="00755FA6">
              <w:rPr>
                <w:rFonts w:ascii="Trebuchet MS" w:hAnsi="Trebuchet MS" w:cs="Trebuchet MS"/>
                <w:color w:val="000000"/>
              </w:rPr>
              <w:t xml:space="preserve"> Parlamentului European şi al Consiliului (UE) nr. 178/2002 din 28 ianuarie 2002 care stabileşte principiile generale şi cerinţele legii alimentelor, Autoritatea Europeană pentru Siguranţa Alimentelor şi procedurile privind siguranţa alimentelor </w:t>
            </w:r>
          </w:p>
          <w:p w14:paraId="4836A29E" w14:textId="77777777" w:rsidR="00475BDD" w:rsidRPr="00755FA6" w:rsidRDefault="00475BDD" w:rsidP="00475BD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R (UE) nr. 852/2004 al Parlamentului European şi al Consiliului din 29 aprilie 2004 privind igiena produselor alimentare. </w:t>
            </w:r>
          </w:p>
          <w:p w14:paraId="73095E3D" w14:textId="77777777" w:rsidR="00475BDD" w:rsidRPr="00755FA6" w:rsidRDefault="00475BDD" w:rsidP="00475BDD">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Legislație Națională</w:t>
            </w:r>
          </w:p>
          <w:p w14:paraId="49713801" w14:textId="4581A4AD" w:rsidR="00475BDD" w:rsidRPr="00755FA6" w:rsidRDefault="00475BDD" w:rsidP="00475BDD">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rPr>
              <w:t>Legea cooperaţiei agricole nr. 566/2004 cu completările și modificările ulterioare, pentru beneficiarii cooperative agricole, Ordinul 57/2010, Legea nr. 1/2005, Ordonanța Guvernului nr. 37/2005, Ordinul nr. 119/2014, Ordinul 10/2008, Ordinul 111/2008</w:t>
            </w:r>
            <w:r w:rsidR="000D41C4" w:rsidRPr="00755FA6">
              <w:rPr>
                <w:rFonts w:ascii="Trebuchet MS" w:hAnsi="Trebuchet MS" w:cs="Trebuchet MS"/>
                <w:color w:val="000000"/>
                <w:lang w:val="en-US"/>
              </w:rPr>
              <w:t xml:space="preserve">, </w:t>
            </w:r>
            <w:r w:rsidR="000D41C4" w:rsidRPr="00D159B8">
              <w:rPr>
                <w:rFonts w:ascii="Trebuchet MS" w:hAnsi="Trebuchet MS" w:cs="Trebuchet MS"/>
                <w:color w:val="000000"/>
                <w:lang w:val="en-US"/>
              </w:rPr>
              <w:t>HG 226/2015 cu completarile si modificarile ulterioare.</w:t>
            </w:r>
          </w:p>
          <w:p w14:paraId="177E634B" w14:textId="77777777" w:rsidR="00475BDD" w:rsidRDefault="00475BDD" w:rsidP="001F7997">
            <w:pPr>
              <w:numPr>
                <w:ilvl w:val="0"/>
                <w:numId w:val="15"/>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Beneficiari direcți/indirecți (grup țintă</w:t>
            </w:r>
            <w:r w:rsidRPr="00755FA6">
              <w:rPr>
                <w:rFonts w:ascii="Trebuchet MS" w:hAnsi="Trebuchet MS" w:cs="Trebuchet MS"/>
                <w:b/>
                <w:bCs/>
              </w:rPr>
              <w:t xml:space="preserve">) </w:t>
            </w:r>
          </w:p>
          <w:p w14:paraId="79181B3B" w14:textId="327368A3" w:rsidR="00F57D55" w:rsidRPr="00755FA6" w:rsidRDefault="00F57D55" w:rsidP="00F57D55">
            <w:pPr>
              <w:autoSpaceDE w:val="0"/>
              <w:autoSpaceDN w:val="0"/>
              <w:adjustRightInd w:val="0"/>
              <w:spacing w:line="276" w:lineRule="auto"/>
              <w:jc w:val="both"/>
              <w:rPr>
                <w:rFonts w:ascii="Trebuchet MS" w:hAnsi="Trebuchet MS" w:cs="Trebuchet MS"/>
                <w:b/>
                <w:bCs/>
                <w:lang w:val="en-US"/>
              </w:rPr>
            </w:pPr>
            <w:r w:rsidRPr="00755FA6">
              <w:rPr>
                <w:rFonts w:ascii="Trebuchet MS" w:hAnsi="Trebuchet MS" w:cs="Trebuchet MS"/>
                <w:b/>
                <w:bCs/>
              </w:rPr>
              <w:t>Bene</w:t>
            </w:r>
            <w:r>
              <w:rPr>
                <w:rFonts w:ascii="Trebuchet MS" w:hAnsi="Trebuchet MS" w:cs="Trebuchet MS"/>
                <w:b/>
                <w:bCs/>
              </w:rPr>
              <w:t>ficiari i</w:t>
            </w:r>
            <w:r w:rsidRPr="00755FA6">
              <w:rPr>
                <w:rFonts w:ascii="Trebuchet MS" w:hAnsi="Trebuchet MS" w:cs="Trebuchet MS"/>
                <w:b/>
                <w:bCs/>
              </w:rPr>
              <w:t>direcți (grup țintă):</w:t>
            </w:r>
            <w:bookmarkStart w:id="12" w:name="_GoBack"/>
            <w:bookmarkEnd w:id="12"/>
          </w:p>
          <w:p w14:paraId="3B0C645D" w14:textId="77777777" w:rsidR="000032FD" w:rsidRPr="001E42A8" w:rsidRDefault="00B7646A" w:rsidP="000032FD">
            <w:pPr>
              <w:autoSpaceDE w:val="0"/>
              <w:autoSpaceDN w:val="0"/>
              <w:adjustRightInd w:val="0"/>
              <w:spacing w:line="276" w:lineRule="auto"/>
              <w:jc w:val="both"/>
              <w:rPr>
                <w:rFonts w:ascii="Trebuchet MS" w:hAnsi="Trebuchet MS" w:cs="Trebuchet MS"/>
                <w:strike/>
                <w:lang w:val="en-US"/>
              </w:rPr>
            </w:pPr>
            <w:commentRangeStart w:id="13"/>
            <w:r w:rsidRPr="001E42A8">
              <w:rPr>
                <w:rFonts w:ascii="Trebuchet MS" w:hAnsi="Trebuchet MS" w:cs="Trebuchet MS"/>
                <w:strike/>
                <w:lang w:val="en-US"/>
              </w:rPr>
              <w:t xml:space="preserve">- </w:t>
            </w:r>
            <w:r w:rsidR="000032FD" w:rsidRPr="001E42A8">
              <w:rPr>
                <w:rFonts w:ascii="Trebuchet MS" w:hAnsi="Trebuchet MS" w:cs="Trebuchet MS"/>
                <w:strike/>
                <w:lang w:val="en-US"/>
              </w:rPr>
              <w:t>fermieri" aferenţi submăsurii 4.1 "Investiţii</w:t>
            </w:r>
          </w:p>
          <w:p w14:paraId="65731647" w14:textId="704FB7A9" w:rsidR="000032FD" w:rsidRPr="001E42A8" w:rsidRDefault="000032FD" w:rsidP="000032FD">
            <w:pPr>
              <w:autoSpaceDE w:val="0"/>
              <w:autoSpaceDN w:val="0"/>
              <w:adjustRightInd w:val="0"/>
              <w:spacing w:line="276" w:lineRule="auto"/>
              <w:jc w:val="both"/>
              <w:rPr>
                <w:rFonts w:ascii="Trebuchet MS" w:hAnsi="Trebuchet MS" w:cs="Trebuchet MS"/>
                <w:strike/>
                <w:lang w:val="en-US"/>
              </w:rPr>
            </w:pPr>
            <w:r w:rsidRPr="001E42A8">
              <w:rPr>
                <w:rFonts w:ascii="Trebuchet MS" w:hAnsi="Trebuchet MS" w:cs="Trebuchet MS"/>
                <w:strike/>
                <w:lang w:val="en-US"/>
              </w:rPr>
              <w:t>în exploataţii agricole", denumită în continuare submăsura 4.1, se încadrează:</w:t>
            </w:r>
            <w:ins w:id="14" w:author="Windows User" w:date="2017-08-09T15:01:00Z">
              <w:r w:rsidR="001E42A8" w:rsidRPr="001E42A8">
                <w:rPr>
                  <w:rFonts w:ascii="Trebuchet MS" w:hAnsi="Trebuchet MS" w:cs="Trebuchet MS"/>
                  <w:strike/>
                  <w:lang w:val="en-US"/>
                </w:rPr>
                <w:t xml:space="preserve"> </w:t>
              </w:r>
            </w:ins>
            <w:commentRangeEnd w:id="13"/>
            <w:r w:rsidR="001E42A8" w:rsidRPr="001E42A8">
              <w:rPr>
                <w:rStyle w:val="CommentReference"/>
                <w:strike/>
              </w:rPr>
              <w:commentReference w:id="13"/>
            </w:r>
          </w:p>
          <w:p w14:paraId="0B2AA179"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a)formele de organizare recunoscute conform Ordonanţei de urgenţă a Guvernului</w:t>
            </w:r>
          </w:p>
          <w:p w14:paraId="7D816636"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nr. 44/2008 privind desfăşurarea activităţilor economice de către persoanele fizice</w:t>
            </w:r>
          </w:p>
          <w:p w14:paraId="683B1BDA"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autorizate, întreprinderile individuale şi întreprinderile familiale, cu modificările şi</w:t>
            </w:r>
          </w:p>
          <w:p w14:paraId="3EA86C29"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completările ulterioare;</w:t>
            </w:r>
          </w:p>
          <w:p w14:paraId="5E4A454C"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b)persoane juridice de drept privat, altele decât cele prevăzute de Ordonanţa de</w:t>
            </w:r>
          </w:p>
          <w:p w14:paraId="62515DBB"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urgenţă a Guvernului nr. 44/2008, cu modificările şi completările ulterioare;</w:t>
            </w:r>
          </w:p>
          <w:p w14:paraId="6685C911"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c)persoane juridice de drept public, respectiv institute, staţiuni şi unităţi de</w:t>
            </w:r>
          </w:p>
          <w:p w14:paraId="357F6DDD" w14:textId="77777777"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cercetare-dezvoltare şi didactice din domeniul agricol, definite conform legislaţiei</w:t>
            </w:r>
          </w:p>
          <w:p w14:paraId="359461E0" w14:textId="74A68535" w:rsidR="000032FD" w:rsidRPr="00755FA6" w:rsidRDefault="000032FD" w:rsidP="000032F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naţionale în vigoare privind organizarea şi funcţionarea acestora.</w:t>
            </w:r>
          </w:p>
          <w:p w14:paraId="5C063903" w14:textId="015CDE95" w:rsidR="00B36BF9" w:rsidRPr="00755FA6" w:rsidRDefault="00B36BF9" w:rsidP="00B7646A">
            <w:pPr>
              <w:autoSpaceDE w:val="0"/>
              <w:autoSpaceDN w:val="0"/>
              <w:adjustRightInd w:val="0"/>
              <w:spacing w:line="276" w:lineRule="auto"/>
              <w:jc w:val="both"/>
              <w:rPr>
                <w:rFonts w:ascii="Trebuchet MS" w:hAnsi="Trebuchet MS" w:cs="Trebuchet MS"/>
                <w:lang w:val="en-US"/>
              </w:rPr>
            </w:pPr>
          </w:p>
          <w:p w14:paraId="062E27AF" w14:textId="187B9F60" w:rsidR="00B7646A" w:rsidRPr="00755FA6" w:rsidRDefault="00475BDD" w:rsidP="00B7646A">
            <w:pPr>
              <w:autoSpaceDE w:val="0"/>
              <w:autoSpaceDN w:val="0"/>
              <w:adjustRightInd w:val="0"/>
              <w:spacing w:line="276" w:lineRule="auto"/>
              <w:jc w:val="both"/>
              <w:rPr>
                <w:rFonts w:ascii="Trebuchet MS" w:hAnsi="Trebuchet MS" w:cs="Trebuchet MS"/>
                <w:b/>
                <w:bCs/>
                <w:lang w:val="en-US"/>
              </w:rPr>
            </w:pPr>
            <w:r w:rsidRPr="00755FA6">
              <w:rPr>
                <w:rFonts w:ascii="Trebuchet MS" w:hAnsi="Trebuchet MS" w:cs="Trebuchet MS"/>
                <w:b/>
                <w:bCs/>
              </w:rPr>
              <w:t>Bene</w:t>
            </w:r>
            <w:r w:rsidR="00B7646A" w:rsidRPr="00755FA6">
              <w:rPr>
                <w:rFonts w:ascii="Trebuchet MS" w:hAnsi="Trebuchet MS" w:cs="Trebuchet MS"/>
                <w:b/>
                <w:bCs/>
              </w:rPr>
              <w:t>ficiari indirecți (grup țintă):</w:t>
            </w:r>
          </w:p>
          <w:p w14:paraId="0B87F2A1" w14:textId="4631B357" w:rsidR="00475BDD" w:rsidRPr="00755FA6" w:rsidRDefault="00B7646A"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475BDD" w:rsidRPr="00755FA6">
              <w:rPr>
                <w:rFonts w:ascii="Trebuchet MS" w:hAnsi="Trebuchet MS" w:cs="Trebuchet MS"/>
              </w:rPr>
              <w:t>fermieri, cu excepția persoanelor fizice neautorizate ;</w:t>
            </w:r>
          </w:p>
          <w:p w14:paraId="7973BFC2" w14:textId="77777777" w:rsidR="00475BDD" w:rsidRPr="00755FA6" w:rsidRDefault="00475BDD" w:rsidP="00475BD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 cooperative (cooperativele agricole și societățile cooperative agricole), grupuri de producători, constituite în baza legislației naționale în vigoare care deservesc interesele membrilor;</w:t>
            </w:r>
          </w:p>
          <w:p w14:paraId="5BF995E1" w14:textId="20E57208" w:rsidR="00B7646A" w:rsidRPr="00755FA6" w:rsidRDefault="00B7646A" w:rsidP="00B7646A">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Pr="00755FA6">
              <w:rPr>
                <w:rFonts w:ascii="Trebuchet MS" w:hAnsi="Trebuchet MS" w:cs="Trebuchet MS"/>
              </w:rPr>
              <w:t>populația locală</w:t>
            </w:r>
          </w:p>
          <w:p w14:paraId="68BDFF57" w14:textId="0E2AF429" w:rsidR="00B7646A" w:rsidRPr="00755FA6" w:rsidRDefault="00B7646A" w:rsidP="00475BDD">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 xml:space="preserve">- </w:t>
            </w:r>
            <w:r w:rsidRPr="00755FA6">
              <w:rPr>
                <w:rFonts w:ascii="Trebuchet MS" w:hAnsi="Trebuchet MS" w:cs="Trebuchet MS"/>
              </w:rPr>
              <w:t>întreprinderi și societăți comerciale din domeniul turismului și alimentației publice, sanatate, educatie etc.</w:t>
            </w:r>
          </w:p>
          <w:p w14:paraId="68907B4C" w14:textId="77777777" w:rsidR="00475BDD" w:rsidRPr="00755FA6" w:rsidRDefault="00475BDD" w:rsidP="00EC3183">
            <w:pPr>
              <w:numPr>
                <w:ilvl w:val="0"/>
                <w:numId w:val="15"/>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Tip de sprijin</w:t>
            </w:r>
          </w:p>
          <w:p w14:paraId="09D6FC56" w14:textId="6641F24A"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 xml:space="preserve">Rambursarea costurilor eligibile suportate și plătite efectiv </w:t>
            </w:r>
          </w:p>
          <w:p w14:paraId="179B2E09" w14:textId="40356004"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 xml:space="preserve">Plăți în avans, cu condiția constituirii unei garanții bancare sau a unei garanții echivalente corespunzătoare procentului de 100% din valoarea avansului, în conformitate cu </w:t>
            </w:r>
            <w:r w:rsidR="00F57D55">
              <w:rPr>
                <w:rFonts w:ascii="Trebuchet MS" w:hAnsi="Trebuchet MS" w:cs="Trebuchet MS"/>
              </w:rPr>
              <w:t xml:space="preserve">art. 45 (4) și art. 63 ale R. </w:t>
            </w:r>
            <w:r w:rsidR="00F57D55" w:rsidRPr="00F57D55">
              <w:rPr>
                <w:rFonts w:ascii="Trebuchet MS" w:hAnsi="Trebuchet MS" w:cs="Trebuchet MS"/>
              </w:rPr>
              <w:t>(UE</w:t>
            </w:r>
            <w:r w:rsidR="00475BDD" w:rsidRPr="00F57D55">
              <w:rPr>
                <w:rFonts w:ascii="Trebuchet MS" w:hAnsi="Trebuchet MS" w:cs="Trebuchet MS"/>
              </w:rPr>
              <w:t>)</w:t>
            </w:r>
            <w:r w:rsidR="00475BDD" w:rsidRPr="00755FA6">
              <w:rPr>
                <w:rFonts w:ascii="Trebuchet MS" w:hAnsi="Trebuchet MS" w:cs="Trebuchet MS"/>
              </w:rPr>
              <w:t xml:space="preserve"> nr. 1305/2014. </w:t>
            </w:r>
          </w:p>
          <w:p w14:paraId="3741CAFD" w14:textId="77777777" w:rsidR="00475BDD" w:rsidRPr="00755FA6" w:rsidRDefault="00475BDD" w:rsidP="00EC3183">
            <w:pPr>
              <w:numPr>
                <w:ilvl w:val="0"/>
                <w:numId w:val="15"/>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Tipuri de acțiuni eligibile și neeligibile</w:t>
            </w:r>
          </w:p>
          <w:p w14:paraId="72151CD4" w14:textId="30CD8385" w:rsidR="00475BDD" w:rsidRPr="00755FA6" w:rsidRDefault="008007CD" w:rsidP="00EC3183">
            <w:pPr>
              <w:autoSpaceDE w:val="0"/>
              <w:autoSpaceDN w:val="0"/>
              <w:adjustRightInd w:val="0"/>
              <w:spacing w:line="276" w:lineRule="auto"/>
              <w:jc w:val="both"/>
              <w:rPr>
                <w:rFonts w:ascii="Trebuchet MS" w:hAnsi="Trebuchet MS" w:cs="Trebuchet MS"/>
                <w:i/>
                <w:iCs/>
              </w:rPr>
            </w:pPr>
            <w:r w:rsidRPr="00755FA6">
              <w:rPr>
                <w:rFonts w:ascii="Trebuchet MS" w:hAnsi="Trebuchet MS" w:cs="Trebuchet MS"/>
                <w:i/>
                <w:iCs/>
              </w:rPr>
              <w:t xml:space="preserve">              </w:t>
            </w:r>
            <w:r w:rsidR="00475BDD" w:rsidRPr="00755FA6">
              <w:rPr>
                <w:rFonts w:ascii="Trebuchet MS" w:hAnsi="Trebuchet MS" w:cs="Trebuchet MS"/>
                <w:i/>
                <w:iCs/>
              </w:rPr>
              <w:t>Acţiuni eligibile</w:t>
            </w:r>
          </w:p>
          <w:p w14:paraId="2EFFF7D0" w14:textId="573B5FE7"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Construcţia, extinderea, modernizarea și dotarea construcțiilor din cadrul fermei, destinate activității productive, inclusiv căi de acces în fermă, irigații în cadrul fermei și racordarea fermei la utilități;</w:t>
            </w:r>
          </w:p>
          <w:p w14:paraId="2CD2B7B6" w14:textId="1BDB11EA"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 </w:t>
            </w:r>
            <w:r w:rsidR="00475BDD" w:rsidRPr="00755FA6">
              <w:rPr>
                <w:rFonts w:ascii="Trebuchet MS" w:hAnsi="Trebuchet MS" w:cs="Trebuchet MS"/>
              </w:rPr>
              <w:t>Amenajarea și dotarea spațiilor de desfacere și comercializare, precum și alte cheltuieli de marketing, în cadrul unui lanț alimentar integrat;</w:t>
            </w:r>
          </w:p>
          <w:p w14:paraId="2ADE9018" w14:textId="3E4AEE30"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Achiziţionarea, inclusiv prin leasing de maşini/utilaje şi echipamente noi, în limita valorii de piaţă a bunului respectiv;</w:t>
            </w:r>
          </w:p>
          <w:p w14:paraId="374AAD6E" w14:textId="5BA07968"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lastRenderedPageBreak/>
              <w:t xml:space="preserve">- </w:t>
            </w:r>
            <w:r w:rsidR="00475BDD" w:rsidRPr="00755FA6">
              <w:rPr>
                <w:rFonts w:ascii="Trebuchet MS" w:hAnsi="Trebuchet MS" w:cs="Trebuchet MS"/>
              </w:rPr>
              <w:t>Achiziționarea, inclusiv prin leasing, de mijloace de transport compacte, frigorifice, inclusiv remorci și semiremorci specilizate în scopul comercializării produselor agricole în cadrul unui lanț alimentar integrat;</w:t>
            </w:r>
          </w:p>
          <w:p w14:paraId="46EC1E17" w14:textId="365E800C"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Cheltuieli generate de înființarea plantațiilor pentru struguri de masă și alte culturi perene (cu condiția ca materialul de plantare să fie certificat), cu excepția cheltuielilor eligibile în cadrul subprogramului pomicol și a celor susținute prin Pilonul I (PNS 2014-2018):</w:t>
            </w:r>
          </w:p>
          <w:p w14:paraId="6B4B3CFB" w14:textId="0204291A"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Cheltuieli determinate de conformarea cu standardele comunitare în cazul tinerilor     fermieri în conformitate cu art 17 (5) și investiții determinate de conformare cu noile standard</w:t>
            </w:r>
            <w:r w:rsidR="00703032">
              <w:rPr>
                <w:rFonts w:ascii="Trebuchet MS" w:hAnsi="Trebuchet MS" w:cs="Trebuchet MS"/>
              </w:rPr>
              <w:t>e</w:t>
            </w:r>
          </w:p>
          <w:p w14:paraId="406F6737" w14:textId="0C8754B3"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Achiziționarea sau dezvoltarea de software și achiziționarea de brevete, licențe, drepturi de autor, mărci.</w:t>
            </w:r>
          </w:p>
          <w:p w14:paraId="0CD7708A" w14:textId="2E4401C2" w:rsidR="00475BDD" w:rsidRPr="00755FA6" w:rsidRDefault="00703032" w:rsidP="00EC3183">
            <w:pPr>
              <w:autoSpaceDE w:val="0"/>
              <w:autoSpaceDN w:val="0"/>
              <w:adjustRightInd w:val="0"/>
              <w:spacing w:line="276" w:lineRule="auto"/>
              <w:jc w:val="both"/>
              <w:rPr>
                <w:rFonts w:ascii="Trebuchet MS" w:hAnsi="Trebuchet MS" w:cs="Trebuchet MS"/>
                <w:i/>
                <w:iCs/>
              </w:rPr>
            </w:pPr>
            <w:r>
              <w:rPr>
                <w:rFonts w:ascii="Trebuchet MS" w:hAnsi="Trebuchet MS" w:cs="Trebuchet MS"/>
                <w:i/>
                <w:iCs/>
              </w:rPr>
              <w:t xml:space="preserve">         </w:t>
            </w:r>
            <w:r w:rsidR="00475BDD" w:rsidRPr="00755FA6">
              <w:rPr>
                <w:rFonts w:ascii="Trebuchet MS" w:hAnsi="Trebuchet MS" w:cs="Trebuchet MS"/>
                <w:i/>
                <w:iCs/>
              </w:rPr>
              <w:t>Acţiuni neeligibile</w:t>
            </w:r>
          </w:p>
          <w:p w14:paraId="40052384" w14:textId="3EC914EB"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Investiţiile în procesare pentru produse care nu provin din exploataţia sprijinită</w:t>
            </w:r>
          </w:p>
          <w:p w14:paraId="7AF06839" w14:textId="2BE26A84"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1E42A8">
              <w:rPr>
                <w:rFonts w:ascii="Trebuchet MS" w:hAnsi="Trebuchet MS" w:cs="Trebuchet MS"/>
              </w:rPr>
              <w:t>I</w:t>
            </w:r>
            <w:r w:rsidR="00652F3D" w:rsidRPr="00755FA6">
              <w:rPr>
                <w:rFonts w:ascii="Trebuchet MS" w:hAnsi="Trebuchet MS" w:cs="Trebuchet MS"/>
              </w:rPr>
              <w:t>nvestițiile în instalații, a căror principală destinație este producția de energie electrică din biomasă, nu sunt eligibile pentru sprijin, cu excepția cazului în care se utilizează un procentaj minim de energie termică, care urmează să fie stabilit de statele membre;</w:t>
            </w:r>
            <w:r w:rsidR="00475BDD" w:rsidRPr="00755FA6">
              <w:rPr>
                <w:rFonts w:ascii="Trebuchet MS" w:hAnsi="Trebuchet MS" w:cs="Trebuchet MS"/>
              </w:rPr>
              <w:t>Investiţiile care vor fi sprijinite prin scheme de ajutor de stat</w:t>
            </w:r>
          </w:p>
          <w:p w14:paraId="73DB541B" w14:textId="77777777" w:rsidR="00475BDD" w:rsidRPr="00755FA6" w:rsidRDefault="00475BDD" w:rsidP="00EC3183">
            <w:pPr>
              <w:numPr>
                <w:ilvl w:val="0"/>
                <w:numId w:val="15"/>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Condiții de eligibilitate</w:t>
            </w:r>
          </w:p>
          <w:p w14:paraId="65920D2D" w14:textId="4489FF35" w:rsidR="00035CA6"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Solicitantul trebuie să se încadreze în categoria beneficiarilor eligibili</w:t>
            </w:r>
            <w:r w:rsidR="003E0DBC">
              <w:rPr>
                <w:rFonts w:ascii="Trebuchet MS" w:hAnsi="Trebuchet MS" w:cs="Trebuchet MS"/>
              </w:rPr>
              <w:t xml:space="preserve"> si sa detina o exploatatie  a</w:t>
            </w:r>
            <w:r w:rsidR="00035CA6" w:rsidRPr="00755FA6">
              <w:rPr>
                <w:rFonts w:ascii="Trebuchet MS" w:hAnsi="Trebuchet MS" w:cs="Trebuchet MS"/>
              </w:rPr>
              <w:t>gricola cu un prag minim de Standard Outputs (SO) ce va fi specificat in Ghidul Masurii, respectandu-se in acelasi timp prevederile PNDR 2014-2020.</w:t>
            </w:r>
          </w:p>
          <w:p w14:paraId="067F2904" w14:textId="1F11C44E"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În cazul în care beneficiarul nu se încadrează în categoria formelor associative, Solicitantul trebuie să-şi ia angajamentul ca va adera la o formă asociativa în funcţie de domeniul de activitate</w:t>
            </w:r>
          </w:p>
          <w:p w14:paraId="57552F28" w14:textId="07A4B94F"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Investiția trebuie să se încadreze în cel puțin una din acțiunile eligibile prevăzute în acesta măsura</w:t>
            </w:r>
          </w:p>
          <w:p w14:paraId="79FEEDEA" w14:textId="5565BE6D" w:rsidR="00475BDD" w:rsidRPr="00755FA6" w:rsidRDefault="008007CD"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Solicitantul trebuie să demonstreze asigurarea cofinanțării investiției</w:t>
            </w:r>
          </w:p>
          <w:p w14:paraId="43FA28C9" w14:textId="0BA0FD74" w:rsidR="00475BDD" w:rsidRPr="00755FA6" w:rsidRDefault="004635AE"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Viabilitatea economică a investiției trebuie să fie demonstrată în baza documentaţiei tehnico-economice</w:t>
            </w:r>
          </w:p>
          <w:p w14:paraId="6EFB8DBE" w14:textId="3A2813BF" w:rsidR="00475BDD" w:rsidRPr="00755FA6" w:rsidRDefault="004635AE" w:rsidP="00EC3183">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Toate investiţiile trebuie să fie pe teritoriul GAL</w:t>
            </w:r>
          </w:p>
          <w:p w14:paraId="4379B35A" w14:textId="77777777" w:rsidR="00475BDD" w:rsidRPr="00755FA6" w:rsidRDefault="00475BDD" w:rsidP="001F7997">
            <w:pPr>
              <w:numPr>
                <w:ilvl w:val="0"/>
                <w:numId w:val="15"/>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Criterii de selecție</w:t>
            </w:r>
          </w:p>
          <w:p w14:paraId="1E2AFDDE" w14:textId="77777777" w:rsidR="004635AE"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 xml:space="preserve">Principiul asocierii fermierilor, care dețin exploații de dimensiuni micii și/sau medii, în cadrul cooperativelor sau a grupurilor de producători constituite în baza legislației naționale în vigoare </w:t>
            </w:r>
          </w:p>
          <w:p w14:paraId="3A624284" w14:textId="016868E6"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 xml:space="preserve">Vor fi sprijinite cu prioritate fermele mici </w:t>
            </w:r>
          </w:p>
          <w:p w14:paraId="669E8D8E" w14:textId="1D8CF13C"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Solicitantul este membru sau va deveni membru al formei asociative care va primi/a primit finanțare prin măsura LEADER</w:t>
            </w:r>
          </w:p>
          <w:p w14:paraId="6BA964FD" w14:textId="430F4EAF"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Solicitantul îşi propune un proiect integrat inclusiv „lanţul scurt” şi/sau scheme de calitate</w:t>
            </w:r>
          </w:p>
          <w:p w14:paraId="5C942708" w14:textId="3D4A6448"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Principiul sectorului prioritar pentru microregiune</w:t>
            </w:r>
          </w:p>
          <w:p w14:paraId="3AAA581D" w14:textId="69F5F213"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Principiul potențialului agricol al zonei care vizează zonele cu potențial determinate în baza studiilor de specialitate;</w:t>
            </w:r>
          </w:p>
          <w:p w14:paraId="34033431" w14:textId="1B54AD87" w:rsidR="00475BDD" w:rsidRPr="000E7DA4" w:rsidRDefault="004635AE" w:rsidP="004635AE">
            <w:pPr>
              <w:autoSpaceDE w:val="0"/>
              <w:autoSpaceDN w:val="0"/>
              <w:adjustRightInd w:val="0"/>
              <w:spacing w:line="276" w:lineRule="auto"/>
              <w:jc w:val="both"/>
              <w:rPr>
                <w:ins w:id="15" w:author="Windows User" w:date="2017-08-09T15:04:00Z"/>
                <w:rFonts w:ascii="Trebuchet MS" w:hAnsi="Trebuchet MS" w:cs="Trebuchet MS"/>
                <w:strike/>
              </w:rPr>
            </w:pPr>
            <w:commentRangeStart w:id="16"/>
            <w:r w:rsidRPr="000E7DA4">
              <w:rPr>
                <w:rFonts w:ascii="Trebuchet MS" w:hAnsi="Trebuchet MS" w:cs="Trebuchet MS"/>
                <w:strike/>
              </w:rPr>
              <w:t xml:space="preserve">- </w:t>
            </w:r>
            <w:r w:rsidR="00475BDD" w:rsidRPr="000E7DA4">
              <w:rPr>
                <w:rFonts w:ascii="Trebuchet MS" w:hAnsi="Trebuchet MS" w:cs="Trebuchet MS"/>
                <w:strike/>
              </w:rPr>
              <w:t>Solicitantul este membru sau va deveni membru al unui GO</w:t>
            </w:r>
            <w:commentRangeEnd w:id="16"/>
            <w:r w:rsidR="0086142C" w:rsidRPr="000E7DA4">
              <w:rPr>
                <w:rStyle w:val="CommentReference"/>
                <w:strike/>
              </w:rPr>
              <w:commentReference w:id="16"/>
            </w:r>
          </w:p>
          <w:p w14:paraId="363FFB43" w14:textId="673EF7EF" w:rsidR="0086142C" w:rsidRDefault="0086142C" w:rsidP="004635AE">
            <w:pPr>
              <w:autoSpaceDE w:val="0"/>
              <w:autoSpaceDN w:val="0"/>
              <w:adjustRightInd w:val="0"/>
              <w:spacing w:line="276" w:lineRule="auto"/>
              <w:jc w:val="both"/>
              <w:rPr>
                <w:ins w:id="17" w:author="Windows User" w:date="2017-08-14T18:54:00Z"/>
                <w:rFonts w:ascii="Trebuchet MS" w:hAnsi="Trebuchet MS" w:cs="Trebuchet MS"/>
                <w:color w:val="00B0F0"/>
              </w:rPr>
            </w:pPr>
            <w:commentRangeStart w:id="18"/>
            <w:ins w:id="19" w:author="Windows User" w:date="2017-08-09T15:05:00Z">
              <w:r w:rsidRPr="00065EDD">
                <w:rPr>
                  <w:rFonts w:ascii="Trebuchet MS" w:hAnsi="Trebuchet MS" w:cs="Trebuchet MS"/>
                  <w:color w:val="00B0F0"/>
                </w:rPr>
                <w:t>- Numar de locuri de munca nou create (cu norma intreaga)</w:t>
              </w:r>
              <w:commentRangeEnd w:id="18"/>
              <w:r w:rsidRPr="00065EDD">
                <w:rPr>
                  <w:rStyle w:val="CommentReference"/>
                  <w:color w:val="00B0F0"/>
                </w:rPr>
                <w:commentReference w:id="18"/>
              </w:r>
            </w:ins>
          </w:p>
          <w:p w14:paraId="1291F8DD" w14:textId="77777777" w:rsidR="009C4D24" w:rsidRPr="00065EDD" w:rsidRDefault="009C4D24" w:rsidP="004635AE">
            <w:pPr>
              <w:autoSpaceDE w:val="0"/>
              <w:autoSpaceDN w:val="0"/>
              <w:adjustRightInd w:val="0"/>
              <w:spacing w:line="276" w:lineRule="auto"/>
              <w:jc w:val="both"/>
              <w:rPr>
                <w:rFonts w:ascii="Trebuchet MS" w:hAnsi="Trebuchet MS" w:cs="Trebuchet MS"/>
                <w:color w:val="00B0F0"/>
              </w:rPr>
            </w:pPr>
          </w:p>
          <w:p w14:paraId="79F6059A" w14:textId="77777777" w:rsidR="00475BDD" w:rsidRPr="00755FA6" w:rsidRDefault="00475BDD" w:rsidP="001F7997">
            <w:pPr>
              <w:numPr>
                <w:ilvl w:val="0"/>
                <w:numId w:val="15"/>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Sume (aplicabile) și rata sprijinului</w:t>
            </w:r>
          </w:p>
          <w:p w14:paraId="6E41E1EC" w14:textId="77777777" w:rsidR="00475BDD" w:rsidRPr="00755FA6" w:rsidRDefault="00475BDD" w:rsidP="00475BDD">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lastRenderedPageBreak/>
              <w:t xml:space="preserve">Ponderea maximă a intensității sprijinului public nerambursabil din totalul cheltuielilor eligibile este 50%. </w:t>
            </w:r>
          </w:p>
          <w:p w14:paraId="70851A09" w14:textId="77777777" w:rsidR="00475BDD" w:rsidRPr="00755FA6" w:rsidRDefault="00475BDD" w:rsidP="00475BDD">
            <w:pPr>
              <w:autoSpaceDE w:val="0"/>
              <w:autoSpaceDN w:val="0"/>
              <w:adjustRightInd w:val="0"/>
              <w:spacing w:line="276" w:lineRule="auto"/>
              <w:rPr>
                <w:rFonts w:ascii="Trebuchet MS" w:hAnsi="Trebuchet MS" w:cs="Trebuchet MS"/>
              </w:rPr>
            </w:pPr>
            <w:r w:rsidRPr="00755FA6">
              <w:rPr>
                <w:rFonts w:ascii="Trebuchet MS" w:hAnsi="Trebuchet MS" w:cs="Trebuchet MS"/>
              </w:rPr>
              <w:t>Intensitatea sprijinului nerambursabil se va putea majora pentru sectorul agricol cu 20 puncte procentuale suplimentare, dar rată sprijinului combinat nu poate depăși 90% în cazul :</w:t>
            </w:r>
          </w:p>
          <w:p w14:paraId="3D44BC7D" w14:textId="65662CAA"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 xml:space="preserve">Investiţiilor realizate de tinerii fermieri,cu vârsta sub 40 de ani, la data depunerii cererii de finanţare </w:t>
            </w:r>
            <w:commentRangeStart w:id="20"/>
            <w:r w:rsidR="0086142C" w:rsidRPr="00D42BA5">
              <w:rPr>
                <w:rFonts w:ascii="Trebuchet MS" w:hAnsi="Trebuchet MS" w:cs="Trebuchet MS"/>
                <w:color w:val="00B0F0"/>
                <w:rPrChange w:id="21" w:author="Windows User" w:date="2017-08-25T19:46:00Z">
                  <w:rPr>
                    <w:rFonts w:ascii="Trebuchet MS" w:hAnsi="Trebuchet MS" w:cs="Trebuchet MS"/>
                  </w:rPr>
                </w:rPrChange>
              </w:rPr>
              <w:t xml:space="preserve">si care detin calificari profesionale </w:t>
            </w:r>
            <w:r w:rsidR="00CA0540" w:rsidRPr="00D42BA5">
              <w:rPr>
                <w:rFonts w:ascii="Trebuchet MS" w:hAnsi="Trebuchet MS" w:cs="Trebuchet MS"/>
                <w:color w:val="00B0F0"/>
                <w:rPrChange w:id="22" w:author="Windows User" w:date="2017-08-25T19:46:00Z">
                  <w:rPr>
                    <w:rFonts w:ascii="Trebuchet MS" w:hAnsi="Trebuchet MS" w:cs="Trebuchet MS"/>
                  </w:rPr>
                </w:rPrChange>
              </w:rPr>
              <w:t>in accord cu domeniul proiectului</w:t>
            </w:r>
            <w:commentRangeEnd w:id="20"/>
            <w:r w:rsidR="00D42BA5">
              <w:rPr>
                <w:rStyle w:val="CommentReference"/>
              </w:rPr>
              <w:commentReference w:id="20"/>
            </w:r>
          </w:p>
          <w:p w14:paraId="10FFCC92" w14:textId="685A8B8F"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Proiectelor integrate;</w:t>
            </w:r>
          </w:p>
          <w:p w14:paraId="4057C99E" w14:textId="74A8E8BA"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Operațiunilor sprijinite în cadrul PEI;</w:t>
            </w:r>
          </w:p>
          <w:p w14:paraId="02DE7E4E" w14:textId="7B4DD586"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Investițiilor legate de operațiunile prevăzute la art. 28 (Agromediu) și art. 29 (Agricultura ecologică) din R</w:t>
            </w:r>
            <w:r w:rsidR="003E0DBC">
              <w:rPr>
                <w:rFonts w:ascii="Trebuchet MS" w:hAnsi="Trebuchet MS" w:cs="Trebuchet MS"/>
              </w:rPr>
              <w:t>eg.</w:t>
            </w:r>
            <w:r w:rsidR="00475BDD" w:rsidRPr="00755FA6">
              <w:rPr>
                <w:rFonts w:ascii="Trebuchet MS" w:hAnsi="Trebuchet MS" w:cs="Trebuchet MS"/>
              </w:rPr>
              <w:t>(UE) nr. 1305/2013;</w:t>
            </w:r>
          </w:p>
          <w:p w14:paraId="2CA029E3" w14:textId="6E6B2405" w:rsidR="00475BDD" w:rsidRPr="00755FA6" w:rsidRDefault="004635AE" w:rsidP="004635AE">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475BDD" w:rsidRPr="00755FA6">
              <w:rPr>
                <w:rFonts w:ascii="Trebuchet MS" w:hAnsi="Trebuchet MS" w:cs="Trebuchet MS"/>
              </w:rPr>
              <w:t>Investiții în zone care se confruntă cu constrângeri naturale și cu alte constrângeri specifice.</w:t>
            </w:r>
          </w:p>
          <w:p w14:paraId="114D343D" w14:textId="72A20A25" w:rsidR="004477F6" w:rsidRPr="00755FA6" w:rsidRDefault="00475BDD" w:rsidP="00B17D58">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b/>
                <w:bCs/>
                <w:color w:val="000000"/>
              </w:rPr>
              <w:t>Valoarea p</w:t>
            </w:r>
            <w:r w:rsidR="00703032">
              <w:rPr>
                <w:rFonts w:ascii="Trebuchet MS" w:hAnsi="Trebuchet MS" w:cs="Trebuchet MS"/>
                <w:b/>
                <w:bCs/>
                <w:color w:val="000000"/>
              </w:rPr>
              <w:t xml:space="preserve">roiectelor – minim 5000 euro - </w:t>
            </w:r>
            <w:r w:rsidRPr="002455C4">
              <w:rPr>
                <w:rFonts w:ascii="Trebuchet MS" w:hAnsi="Trebuchet MS" w:cs="Trebuchet MS"/>
                <w:b/>
                <w:bCs/>
                <w:color w:val="000000"/>
              </w:rPr>
              <w:t xml:space="preserve">maxim </w:t>
            </w:r>
            <w:r w:rsidRPr="00CF3ACE">
              <w:rPr>
                <w:rFonts w:ascii="Trebuchet MS" w:hAnsi="Trebuchet MS" w:cs="Trebuchet MS"/>
                <w:b/>
                <w:bCs/>
                <w:strike/>
                <w:color w:val="000000"/>
              </w:rPr>
              <w:t>40000 euro</w:t>
            </w:r>
            <w:r w:rsidRPr="00755FA6">
              <w:rPr>
                <w:rFonts w:ascii="Trebuchet MS" w:hAnsi="Trebuchet MS" w:cs="Trebuchet MS"/>
                <w:color w:val="000000"/>
              </w:rPr>
              <w:t>.</w:t>
            </w:r>
            <w:ins w:id="23" w:author="Windows User" w:date="2017-08-09T15:14:00Z">
              <w:r w:rsidR="0086142C" w:rsidRPr="00755FA6">
                <w:rPr>
                  <w:rFonts w:ascii="Trebuchet MS" w:hAnsi="Trebuchet MS" w:cs="Trebuchet MS"/>
                  <w:b/>
                  <w:bCs/>
                  <w:color w:val="000000"/>
                </w:rPr>
                <w:t xml:space="preserve"> </w:t>
              </w:r>
              <w:commentRangeStart w:id="24"/>
              <w:r w:rsidR="0086142C" w:rsidRPr="00065EDD">
                <w:rPr>
                  <w:rFonts w:ascii="Trebuchet MS" w:hAnsi="Trebuchet MS" w:cs="Trebuchet MS"/>
                  <w:b/>
                  <w:bCs/>
                  <w:color w:val="00B0F0"/>
                </w:rPr>
                <w:t>50.000 euro</w:t>
              </w:r>
            </w:ins>
            <w:ins w:id="25" w:author="Windows User" w:date="2017-08-09T15:13:00Z">
              <w:r w:rsidR="0086142C" w:rsidRPr="00065EDD">
                <w:rPr>
                  <w:rFonts w:ascii="Trebuchet MS" w:hAnsi="Trebuchet MS" w:cs="Trebuchet MS"/>
                  <w:color w:val="00B0F0"/>
                </w:rPr>
                <w:t xml:space="preserve"> </w:t>
              </w:r>
            </w:ins>
            <w:commentRangeEnd w:id="24"/>
            <w:ins w:id="26" w:author="Windows User" w:date="2017-08-09T15:14:00Z">
              <w:r w:rsidR="0086142C" w:rsidRPr="00065EDD">
                <w:rPr>
                  <w:rStyle w:val="CommentReference"/>
                  <w:color w:val="00B0F0"/>
                </w:rPr>
                <w:commentReference w:id="24"/>
              </w:r>
            </w:ins>
          </w:p>
          <w:p w14:paraId="2B6FA4C9" w14:textId="77777777" w:rsidR="00D63BBD" w:rsidRPr="00755FA6" w:rsidRDefault="00D63BBD" w:rsidP="006722E5">
            <w:pPr>
              <w:pStyle w:val="Default"/>
              <w:spacing w:line="276" w:lineRule="auto"/>
              <w:jc w:val="both"/>
              <w:rPr>
                <w:sz w:val="22"/>
                <w:szCs w:val="22"/>
              </w:rPr>
            </w:pPr>
          </w:p>
          <w:p w14:paraId="5633E08F" w14:textId="3D7BEDCA" w:rsidR="004477F6" w:rsidRPr="00755FA6" w:rsidRDefault="004477F6" w:rsidP="001F7997">
            <w:pPr>
              <w:pStyle w:val="ListParagraph"/>
              <w:widowControl w:val="0"/>
              <w:numPr>
                <w:ilvl w:val="0"/>
                <w:numId w:val="15"/>
              </w:numPr>
              <w:autoSpaceDE w:val="0"/>
              <w:autoSpaceDN w:val="0"/>
              <w:adjustRightInd w:val="0"/>
              <w:spacing w:line="276" w:lineRule="auto"/>
              <w:jc w:val="both"/>
              <w:rPr>
                <w:rFonts w:ascii="Trebuchet MS" w:hAnsi="Trebuchet MS"/>
                <w:u w:val="single"/>
              </w:rPr>
            </w:pPr>
            <w:r w:rsidRPr="00755FA6">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701"/>
            </w:tblGrid>
            <w:tr w:rsidR="004477F6" w:rsidRPr="00755FA6" w14:paraId="721F896A" w14:textId="77777777" w:rsidTr="00B36BF9">
              <w:tc>
                <w:tcPr>
                  <w:tcW w:w="3089" w:type="dxa"/>
                </w:tcPr>
                <w:p w14:paraId="448A9793"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Domenii de intervenție</w:t>
                  </w:r>
                </w:p>
              </w:tc>
              <w:tc>
                <w:tcPr>
                  <w:tcW w:w="5701" w:type="dxa"/>
                </w:tcPr>
                <w:p w14:paraId="13E5CE14"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Indicator de monitorizare</w:t>
                  </w:r>
                </w:p>
              </w:tc>
            </w:tr>
            <w:tr w:rsidR="004477F6" w:rsidRPr="00755FA6" w14:paraId="6CC56006" w14:textId="77777777" w:rsidTr="00B36BF9">
              <w:trPr>
                <w:trHeight w:val="495"/>
              </w:trPr>
              <w:tc>
                <w:tcPr>
                  <w:tcW w:w="3089" w:type="dxa"/>
                </w:tcPr>
                <w:p w14:paraId="3EE79188"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2A</w:t>
                  </w:r>
                </w:p>
              </w:tc>
              <w:tc>
                <w:tcPr>
                  <w:tcW w:w="5701" w:type="dxa"/>
                </w:tcPr>
                <w:p w14:paraId="54C6E925" w14:textId="77777777" w:rsidR="004477F6" w:rsidRPr="00755FA6" w:rsidRDefault="004477F6" w:rsidP="006722E5">
                  <w:pPr>
                    <w:pStyle w:val="Default"/>
                    <w:spacing w:line="276" w:lineRule="auto"/>
                    <w:jc w:val="both"/>
                    <w:rPr>
                      <w:color w:val="auto"/>
                      <w:sz w:val="22"/>
                      <w:szCs w:val="22"/>
                    </w:rPr>
                  </w:pPr>
                  <w:r w:rsidRPr="00755FA6">
                    <w:rPr>
                      <w:color w:val="auto"/>
                      <w:sz w:val="22"/>
                      <w:szCs w:val="22"/>
                    </w:rPr>
                    <w:t>Numărul de exploatații agricole/beneficiari sprijiniți</w:t>
                  </w:r>
                </w:p>
                <w:p w14:paraId="6DEB0901"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4 exploatatii</w:t>
                  </w:r>
                </w:p>
              </w:tc>
            </w:tr>
            <w:tr w:rsidR="004477F6" w:rsidRPr="00755FA6" w14:paraId="68AD2C18" w14:textId="77777777" w:rsidTr="00B36BF9">
              <w:trPr>
                <w:trHeight w:val="290"/>
              </w:trPr>
              <w:tc>
                <w:tcPr>
                  <w:tcW w:w="3089" w:type="dxa"/>
                </w:tcPr>
                <w:p w14:paraId="233C8238"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1A</w:t>
                  </w:r>
                </w:p>
              </w:tc>
              <w:tc>
                <w:tcPr>
                  <w:tcW w:w="5701" w:type="dxa"/>
                </w:tcPr>
                <w:p w14:paraId="635C581D" w14:textId="77777777" w:rsidR="004477F6" w:rsidRPr="00755FA6" w:rsidRDefault="004477F6" w:rsidP="006722E5">
                  <w:pPr>
                    <w:spacing w:line="276" w:lineRule="auto"/>
                    <w:rPr>
                      <w:rFonts w:ascii="Trebuchet MS" w:hAnsi="Trebuchet MS"/>
                      <w:b/>
                    </w:rPr>
                  </w:pPr>
                  <w:r w:rsidRPr="00755FA6">
                    <w:rPr>
                      <w:rFonts w:ascii="Trebuchet MS" w:hAnsi="Trebuchet MS"/>
                    </w:rPr>
                    <w:t>Cheltuieli publice totale</w:t>
                  </w:r>
                  <w:r w:rsidRPr="00755FA6">
                    <w:rPr>
                      <w:rFonts w:ascii="Trebuchet MS" w:hAnsi="Trebuchet MS"/>
                      <w:b/>
                    </w:rPr>
                    <w:t xml:space="preserve"> 143023 euro</w:t>
                  </w:r>
                </w:p>
              </w:tc>
            </w:tr>
            <w:tr w:rsidR="004477F6" w:rsidRPr="00755FA6" w14:paraId="63A54423" w14:textId="77777777" w:rsidTr="00B36BF9">
              <w:trPr>
                <w:trHeight w:val="170"/>
              </w:trPr>
              <w:tc>
                <w:tcPr>
                  <w:tcW w:w="3089" w:type="dxa"/>
                </w:tcPr>
                <w:p w14:paraId="56819392" w14:textId="77777777" w:rsidR="004477F6" w:rsidRPr="00755FA6" w:rsidRDefault="004477F6" w:rsidP="006722E5">
                  <w:pPr>
                    <w:pStyle w:val="Default"/>
                    <w:spacing w:line="276" w:lineRule="auto"/>
                    <w:jc w:val="both"/>
                    <w:rPr>
                      <w:b/>
                      <w:color w:val="auto"/>
                      <w:sz w:val="22"/>
                      <w:szCs w:val="22"/>
                    </w:rPr>
                  </w:pPr>
                  <w:r w:rsidRPr="00755FA6">
                    <w:rPr>
                      <w:b/>
                      <w:color w:val="auto"/>
                      <w:sz w:val="22"/>
                      <w:szCs w:val="22"/>
                    </w:rPr>
                    <w:t>LEADER</w:t>
                  </w:r>
                </w:p>
              </w:tc>
              <w:tc>
                <w:tcPr>
                  <w:tcW w:w="5701" w:type="dxa"/>
                </w:tcPr>
                <w:p w14:paraId="440735BC" w14:textId="77777777" w:rsidR="004477F6" w:rsidRPr="00755FA6" w:rsidRDefault="004477F6" w:rsidP="006722E5">
                  <w:pPr>
                    <w:spacing w:line="276" w:lineRule="auto"/>
                    <w:rPr>
                      <w:rFonts w:ascii="Trebuchet MS" w:hAnsi="Trebuchet MS"/>
                      <w:b/>
                    </w:rPr>
                  </w:pPr>
                  <w:r w:rsidRPr="00755FA6">
                    <w:rPr>
                      <w:rFonts w:ascii="Trebuchet MS" w:hAnsi="Trebuchet MS"/>
                      <w:b/>
                    </w:rPr>
                    <w:t>4 locuri de munca</w:t>
                  </w:r>
                </w:p>
              </w:tc>
            </w:tr>
          </w:tbl>
          <w:p w14:paraId="26C0BD52" w14:textId="77777777" w:rsidR="004477F6" w:rsidRPr="00755FA6" w:rsidRDefault="004477F6" w:rsidP="006722E5">
            <w:pPr>
              <w:spacing w:line="276" w:lineRule="auto"/>
              <w:rPr>
                <w:rFonts w:ascii="Trebuchet MS" w:eastAsia="Trebuchet MS" w:hAnsi="Trebuchet MS" w:cs="Trebuchet MS"/>
                <w:lang w:val="ro-RO"/>
              </w:rPr>
            </w:pPr>
          </w:p>
          <w:p w14:paraId="06798E93" w14:textId="77777777" w:rsidR="00AE4A71" w:rsidRPr="00755FA6" w:rsidRDefault="00AE4A71" w:rsidP="006722E5">
            <w:pPr>
              <w:spacing w:line="276" w:lineRule="auto"/>
              <w:jc w:val="center"/>
              <w:rPr>
                <w:rFonts w:ascii="Trebuchet MS" w:hAnsi="Trebuchet MS" w:cs="Trebuchet MS"/>
                <w:b/>
                <w:bCs/>
                <w:u w:val="single"/>
              </w:rPr>
            </w:pPr>
          </w:p>
          <w:p w14:paraId="005F5514" w14:textId="77777777" w:rsidR="00AE4A71" w:rsidRPr="00755FA6" w:rsidRDefault="00AE4A71" w:rsidP="006722E5">
            <w:pPr>
              <w:spacing w:line="276" w:lineRule="auto"/>
              <w:jc w:val="center"/>
              <w:rPr>
                <w:rFonts w:ascii="Trebuchet MS" w:hAnsi="Trebuchet MS" w:cs="Trebuchet MS"/>
                <w:b/>
                <w:bCs/>
                <w:u w:val="single"/>
              </w:rPr>
            </w:pPr>
          </w:p>
          <w:p w14:paraId="644F922A" w14:textId="77777777" w:rsidR="00AE4A71" w:rsidRPr="00755FA6" w:rsidRDefault="00AE4A71" w:rsidP="006722E5">
            <w:pPr>
              <w:spacing w:line="276" w:lineRule="auto"/>
              <w:jc w:val="center"/>
              <w:rPr>
                <w:rFonts w:ascii="Trebuchet MS" w:hAnsi="Trebuchet MS" w:cs="Trebuchet MS"/>
                <w:b/>
                <w:bCs/>
                <w:u w:val="single"/>
              </w:rPr>
            </w:pPr>
          </w:p>
          <w:p w14:paraId="5BA75469" w14:textId="77777777" w:rsidR="00AE4A71" w:rsidRPr="00755FA6" w:rsidRDefault="00AE4A71" w:rsidP="006722E5">
            <w:pPr>
              <w:spacing w:line="276" w:lineRule="auto"/>
              <w:jc w:val="center"/>
              <w:rPr>
                <w:rFonts w:ascii="Trebuchet MS" w:hAnsi="Trebuchet MS" w:cs="Trebuchet MS"/>
                <w:b/>
                <w:bCs/>
                <w:u w:val="single"/>
              </w:rPr>
            </w:pPr>
          </w:p>
          <w:p w14:paraId="3D5E31BC" w14:textId="77777777" w:rsidR="00AE4A71" w:rsidRPr="00755FA6" w:rsidRDefault="00AE4A71" w:rsidP="006722E5">
            <w:pPr>
              <w:spacing w:line="276" w:lineRule="auto"/>
              <w:jc w:val="center"/>
              <w:rPr>
                <w:rFonts w:ascii="Trebuchet MS" w:hAnsi="Trebuchet MS" w:cs="Trebuchet MS"/>
                <w:b/>
                <w:bCs/>
                <w:u w:val="single"/>
              </w:rPr>
            </w:pPr>
          </w:p>
          <w:p w14:paraId="61A6E138" w14:textId="77777777" w:rsidR="00AE4A71" w:rsidRPr="00755FA6" w:rsidRDefault="00AE4A71" w:rsidP="006722E5">
            <w:pPr>
              <w:spacing w:line="276" w:lineRule="auto"/>
              <w:jc w:val="center"/>
              <w:rPr>
                <w:rFonts w:ascii="Trebuchet MS" w:hAnsi="Trebuchet MS" w:cs="Trebuchet MS"/>
                <w:b/>
                <w:bCs/>
                <w:u w:val="single"/>
              </w:rPr>
            </w:pPr>
          </w:p>
          <w:p w14:paraId="5A1B1F12" w14:textId="77777777" w:rsidR="00AE4A71" w:rsidRPr="00755FA6" w:rsidRDefault="00AE4A71" w:rsidP="006722E5">
            <w:pPr>
              <w:spacing w:line="276" w:lineRule="auto"/>
              <w:jc w:val="center"/>
              <w:rPr>
                <w:rFonts w:ascii="Trebuchet MS" w:hAnsi="Trebuchet MS" w:cs="Trebuchet MS"/>
                <w:b/>
                <w:bCs/>
                <w:u w:val="single"/>
              </w:rPr>
            </w:pPr>
          </w:p>
          <w:p w14:paraId="5D83EDCC" w14:textId="77777777" w:rsidR="00AE4A71" w:rsidRPr="00755FA6" w:rsidRDefault="00AE4A71" w:rsidP="006722E5">
            <w:pPr>
              <w:spacing w:line="276" w:lineRule="auto"/>
              <w:jc w:val="center"/>
              <w:rPr>
                <w:rFonts w:ascii="Trebuchet MS" w:hAnsi="Trebuchet MS" w:cs="Trebuchet MS"/>
                <w:b/>
                <w:bCs/>
                <w:u w:val="single"/>
              </w:rPr>
            </w:pPr>
          </w:p>
          <w:p w14:paraId="29469968" w14:textId="77777777" w:rsidR="00AE4A71" w:rsidRPr="00755FA6" w:rsidRDefault="00AE4A71" w:rsidP="006722E5">
            <w:pPr>
              <w:spacing w:line="276" w:lineRule="auto"/>
              <w:jc w:val="center"/>
              <w:rPr>
                <w:rFonts w:ascii="Trebuchet MS" w:hAnsi="Trebuchet MS" w:cs="Trebuchet MS"/>
                <w:b/>
                <w:bCs/>
                <w:u w:val="single"/>
              </w:rPr>
            </w:pPr>
          </w:p>
          <w:p w14:paraId="1477ECA5" w14:textId="77777777" w:rsidR="00AE4A71" w:rsidRPr="00755FA6" w:rsidRDefault="00AE4A71" w:rsidP="006722E5">
            <w:pPr>
              <w:spacing w:line="276" w:lineRule="auto"/>
              <w:jc w:val="center"/>
              <w:rPr>
                <w:rFonts w:ascii="Trebuchet MS" w:hAnsi="Trebuchet MS" w:cs="Trebuchet MS"/>
                <w:b/>
                <w:bCs/>
                <w:u w:val="single"/>
              </w:rPr>
            </w:pPr>
          </w:p>
          <w:p w14:paraId="57BE42D1" w14:textId="77777777" w:rsidR="00AE4A71" w:rsidRPr="00755FA6" w:rsidRDefault="00AE4A71" w:rsidP="006722E5">
            <w:pPr>
              <w:spacing w:line="276" w:lineRule="auto"/>
              <w:jc w:val="center"/>
              <w:rPr>
                <w:rFonts w:ascii="Trebuchet MS" w:hAnsi="Trebuchet MS" w:cs="Trebuchet MS"/>
                <w:b/>
                <w:bCs/>
                <w:u w:val="single"/>
              </w:rPr>
            </w:pPr>
          </w:p>
          <w:p w14:paraId="391633B4" w14:textId="77777777" w:rsidR="00AE4A71" w:rsidRPr="00755FA6" w:rsidRDefault="00AE4A71" w:rsidP="006722E5">
            <w:pPr>
              <w:spacing w:line="276" w:lineRule="auto"/>
              <w:jc w:val="center"/>
              <w:rPr>
                <w:rFonts w:ascii="Trebuchet MS" w:hAnsi="Trebuchet MS" w:cs="Trebuchet MS"/>
                <w:b/>
                <w:bCs/>
                <w:u w:val="single"/>
              </w:rPr>
            </w:pPr>
          </w:p>
          <w:p w14:paraId="23CA49D3" w14:textId="77777777" w:rsidR="00AE4A71" w:rsidRPr="00755FA6" w:rsidRDefault="00AE4A71" w:rsidP="006722E5">
            <w:pPr>
              <w:spacing w:line="276" w:lineRule="auto"/>
              <w:jc w:val="center"/>
              <w:rPr>
                <w:rFonts w:ascii="Trebuchet MS" w:hAnsi="Trebuchet MS" w:cs="Trebuchet MS"/>
                <w:b/>
                <w:bCs/>
                <w:u w:val="single"/>
              </w:rPr>
            </w:pPr>
          </w:p>
          <w:p w14:paraId="227ED76E" w14:textId="77777777" w:rsidR="00AE4A71" w:rsidRPr="00755FA6" w:rsidRDefault="00AE4A71" w:rsidP="006722E5">
            <w:pPr>
              <w:spacing w:line="276" w:lineRule="auto"/>
              <w:jc w:val="center"/>
              <w:rPr>
                <w:rFonts w:ascii="Trebuchet MS" w:hAnsi="Trebuchet MS" w:cs="Trebuchet MS"/>
                <w:b/>
                <w:bCs/>
                <w:u w:val="single"/>
              </w:rPr>
            </w:pPr>
          </w:p>
          <w:p w14:paraId="771B5E24" w14:textId="77777777" w:rsidR="00AE4A71" w:rsidRPr="00755FA6" w:rsidRDefault="00AE4A71" w:rsidP="006722E5">
            <w:pPr>
              <w:spacing w:line="276" w:lineRule="auto"/>
              <w:jc w:val="center"/>
              <w:rPr>
                <w:rFonts w:ascii="Trebuchet MS" w:hAnsi="Trebuchet MS" w:cs="Trebuchet MS"/>
                <w:b/>
                <w:bCs/>
                <w:u w:val="single"/>
              </w:rPr>
            </w:pPr>
          </w:p>
          <w:p w14:paraId="53B9BACB" w14:textId="77777777" w:rsidR="006B593A" w:rsidRPr="00755FA6" w:rsidRDefault="006B593A" w:rsidP="006722E5">
            <w:pPr>
              <w:spacing w:line="276" w:lineRule="auto"/>
              <w:jc w:val="center"/>
              <w:rPr>
                <w:rFonts w:ascii="Trebuchet MS" w:hAnsi="Trebuchet MS" w:cs="Trebuchet MS"/>
                <w:b/>
                <w:bCs/>
                <w:u w:val="single"/>
              </w:rPr>
            </w:pPr>
          </w:p>
          <w:p w14:paraId="173FD471" w14:textId="77777777" w:rsidR="006B593A" w:rsidRPr="00755FA6" w:rsidRDefault="006B593A" w:rsidP="006722E5">
            <w:pPr>
              <w:spacing w:line="276" w:lineRule="auto"/>
              <w:jc w:val="center"/>
              <w:rPr>
                <w:rFonts w:ascii="Trebuchet MS" w:hAnsi="Trebuchet MS" w:cs="Trebuchet MS"/>
                <w:b/>
                <w:bCs/>
                <w:u w:val="single"/>
              </w:rPr>
            </w:pPr>
          </w:p>
          <w:p w14:paraId="06C5C39A" w14:textId="77777777" w:rsidR="006B593A" w:rsidRPr="00755FA6" w:rsidRDefault="006B593A" w:rsidP="006722E5">
            <w:pPr>
              <w:spacing w:line="276" w:lineRule="auto"/>
              <w:jc w:val="center"/>
              <w:rPr>
                <w:rFonts w:ascii="Trebuchet MS" w:hAnsi="Trebuchet MS" w:cs="Trebuchet MS"/>
                <w:b/>
                <w:bCs/>
                <w:u w:val="single"/>
              </w:rPr>
            </w:pPr>
          </w:p>
          <w:p w14:paraId="6BEDA889" w14:textId="77777777" w:rsidR="006B593A" w:rsidRPr="00755FA6" w:rsidRDefault="006B593A" w:rsidP="006722E5">
            <w:pPr>
              <w:spacing w:line="276" w:lineRule="auto"/>
              <w:jc w:val="center"/>
              <w:rPr>
                <w:rFonts w:ascii="Trebuchet MS" w:hAnsi="Trebuchet MS" w:cs="Trebuchet MS"/>
                <w:b/>
                <w:bCs/>
                <w:u w:val="single"/>
              </w:rPr>
            </w:pPr>
          </w:p>
          <w:p w14:paraId="17677573" w14:textId="77777777" w:rsidR="006B593A" w:rsidRPr="00755FA6" w:rsidRDefault="006B593A" w:rsidP="006722E5">
            <w:pPr>
              <w:spacing w:line="276" w:lineRule="auto"/>
              <w:jc w:val="center"/>
              <w:rPr>
                <w:rFonts w:ascii="Trebuchet MS" w:hAnsi="Trebuchet MS" w:cs="Trebuchet MS"/>
                <w:b/>
                <w:bCs/>
                <w:u w:val="single"/>
              </w:rPr>
            </w:pPr>
          </w:p>
          <w:p w14:paraId="771182FB" w14:textId="77777777" w:rsidR="006B593A" w:rsidRPr="00755FA6" w:rsidRDefault="006B593A" w:rsidP="006722E5">
            <w:pPr>
              <w:spacing w:line="276" w:lineRule="auto"/>
              <w:jc w:val="center"/>
              <w:rPr>
                <w:rFonts w:ascii="Trebuchet MS" w:hAnsi="Trebuchet MS" w:cs="Trebuchet MS"/>
                <w:b/>
                <w:bCs/>
                <w:u w:val="single"/>
              </w:rPr>
            </w:pPr>
          </w:p>
          <w:p w14:paraId="75DADEF3" w14:textId="77777777" w:rsidR="006B593A" w:rsidRPr="00755FA6" w:rsidRDefault="006B593A" w:rsidP="006722E5">
            <w:pPr>
              <w:spacing w:line="276" w:lineRule="auto"/>
              <w:jc w:val="center"/>
              <w:rPr>
                <w:rFonts w:ascii="Trebuchet MS" w:hAnsi="Trebuchet MS" w:cs="Trebuchet MS"/>
                <w:b/>
                <w:bCs/>
                <w:u w:val="single"/>
              </w:rPr>
            </w:pPr>
          </w:p>
          <w:p w14:paraId="68A81593" w14:textId="77777777" w:rsidR="006B593A" w:rsidRPr="00755FA6" w:rsidRDefault="006B593A" w:rsidP="006722E5">
            <w:pPr>
              <w:spacing w:line="276" w:lineRule="auto"/>
              <w:jc w:val="center"/>
              <w:rPr>
                <w:rFonts w:ascii="Trebuchet MS" w:hAnsi="Trebuchet MS" w:cs="Trebuchet MS"/>
                <w:b/>
                <w:bCs/>
                <w:u w:val="single"/>
              </w:rPr>
            </w:pPr>
          </w:p>
          <w:p w14:paraId="041D7822" w14:textId="77777777" w:rsidR="00AE4A71" w:rsidRDefault="00AE4A71" w:rsidP="000032FD">
            <w:pPr>
              <w:spacing w:line="276" w:lineRule="auto"/>
              <w:rPr>
                <w:rFonts w:ascii="Trebuchet MS" w:hAnsi="Trebuchet MS" w:cs="Trebuchet MS"/>
                <w:b/>
                <w:bCs/>
                <w:u w:val="single"/>
              </w:rPr>
            </w:pPr>
          </w:p>
          <w:p w14:paraId="144CE7B6" w14:textId="76110AB7" w:rsidR="00EC788A" w:rsidRPr="00755FA6" w:rsidRDefault="00240D77" w:rsidP="00EC788A">
            <w:pPr>
              <w:autoSpaceDE w:val="0"/>
              <w:autoSpaceDN w:val="0"/>
              <w:adjustRightInd w:val="0"/>
              <w:spacing w:after="165" w:line="276" w:lineRule="auto"/>
              <w:jc w:val="center"/>
              <w:rPr>
                <w:rFonts w:ascii="Trebuchet MS" w:hAnsi="Trebuchet MS" w:cs="Trebuchet MS"/>
                <w:b/>
                <w:bCs/>
                <w:u w:val="single"/>
                <w:lang w:val="en-US"/>
              </w:rPr>
            </w:pPr>
            <w:r w:rsidRPr="00755FA6">
              <w:rPr>
                <w:rFonts w:ascii="Trebuchet MS" w:hAnsi="Trebuchet MS" w:cs="Trebuchet MS"/>
                <w:b/>
                <w:bCs/>
                <w:u w:val="single"/>
              </w:rPr>
              <w:lastRenderedPageBreak/>
              <w:t>FIȘA MĂSURII 3/2</w:t>
            </w:r>
            <w:r w:rsidRPr="00755FA6">
              <w:rPr>
                <w:rFonts w:ascii="Trebuchet MS" w:hAnsi="Trebuchet MS" w:cs="Trebuchet MS"/>
                <w:b/>
                <w:bCs/>
                <w:u w:val="single"/>
                <w:lang w:val="en-US"/>
              </w:rPr>
              <w:t>B</w:t>
            </w:r>
          </w:p>
          <w:p w14:paraId="6561E989" w14:textId="77777777" w:rsidR="00EC788A" w:rsidRPr="00703032" w:rsidRDefault="00EC788A" w:rsidP="00EC788A">
            <w:pPr>
              <w:autoSpaceDE w:val="0"/>
              <w:autoSpaceDN w:val="0"/>
              <w:adjustRightInd w:val="0"/>
              <w:spacing w:line="276" w:lineRule="auto"/>
              <w:jc w:val="both"/>
              <w:rPr>
                <w:rFonts w:ascii="Trebuchet MS" w:hAnsi="Trebuchet MS" w:cs="Trebuchet MS"/>
                <w:b/>
                <w:bCs/>
                <w:i/>
                <w:color w:val="000000"/>
              </w:rPr>
            </w:pPr>
            <w:r w:rsidRPr="00755FA6">
              <w:rPr>
                <w:rFonts w:ascii="Trebuchet MS" w:hAnsi="Trebuchet MS" w:cs="Trebuchet MS"/>
                <w:b/>
                <w:bCs/>
                <w:color w:val="000000"/>
              </w:rPr>
              <w:t xml:space="preserve">Denumirea măsurii – </w:t>
            </w:r>
            <w:r w:rsidRPr="00703032">
              <w:rPr>
                <w:rFonts w:ascii="Trebuchet MS" w:hAnsi="Trebuchet MS" w:cs="Trebuchet MS"/>
                <w:b/>
                <w:bCs/>
                <w:i/>
                <w:color w:val="000000"/>
              </w:rPr>
              <w:t>“Investiţii în exploataţii agricole şi pomicole”</w:t>
            </w:r>
          </w:p>
          <w:p w14:paraId="29048D01" w14:textId="5F47CC6C" w:rsidR="00EC788A" w:rsidRPr="00755FA6" w:rsidRDefault="00240D77" w:rsidP="00EC788A">
            <w:pPr>
              <w:autoSpaceDE w:val="0"/>
              <w:autoSpaceDN w:val="0"/>
              <w:adjustRightInd w:val="0"/>
              <w:spacing w:line="276" w:lineRule="auto"/>
              <w:rPr>
                <w:rFonts w:ascii="Trebuchet MS" w:hAnsi="Trebuchet MS" w:cs="Trebuchet MS"/>
                <w:b/>
                <w:bCs/>
                <w:lang w:val="en-US"/>
              </w:rPr>
            </w:pPr>
            <w:r w:rsidRPr="00755FA6">
              <w:rPr>
                <w:rFonts w:ascii="Trebuchet MS" w:hAnsi="Trebuchet MS" w:cs="Trebuchet MS"/>
                <w:b/>
                <w:bCs/>
              </w:rPr>
              <w:t xml:space="preserve">CODUL Măsurii -  </w:t>
            </w:r>
            <w:r w:rsidR="00703032" w:rsidRPr="0028645D">
              <w:rPr>
                <w:rFonts w:ascii="Trebuchet MS" w:hAnsi="Trebuchet MS" w:cs="Trebuchet MS"/>
                <w:b/>
                <w:bCs/>
                <w:lang w:val="en-US"/>
              </w:rPr>
              <w:t>M3/2B</w:t>
            </w:r>
          </w:p>
          <w:p w14:paraId="32EA0168" w14:textId="77777777" w:rsidR="00BF6EC4" w:rsidRDefault="00703032" w:rsidP="00EC788A">
            <w:pPr>
              <w:autoSpaceDE w:val="0"/>
              <w:autoSpaceDN w:val="0"/>
              <w:adjustRightInd w:val="0"/>
              <w:spacing w:line="276" w:lineRule="auto"/>
              <w:rPr>
                <w:ins w:id="27" w:author="Windows User" w:date="2017-08-09T17:08:00Z"/>
                <w:rFonts w:ascii="Trebuchet MS" w:hAnsi="Trebuchet MS" w:cs="Trebuchet MS"/>
                <w:b/>
                <w:bCs/>
              </w:rPr>
            </w:pPr>
            <w:r>
              <w:rPr>
                <w:rFonts w:ascii="Trebuchet MS" w:hAnsi="Trebuchet MS" w:cs="Trebuchet MS"/>
                <w:b/>
                <w:bCs/>
              </w:rPr>
              <w:t>Tipul măsurii:</w:t>
            </w:r>
          </w:p>
          <w:p w14:paraId="59A54A3A" w14:textId="6E41CD3F" w:rsidR="005E0805" w:rsidRPr="009732F1" w:rsidRDefault="00703032" w:rsidP="00EC788A">
            <w:pPr>
              <w:autoSpaceDE w:val="0"/>
              <w:autoSpaceDN w:val="0"/>
              <w:adjustRightInd w:val="0"/>
              <w:spacing w:line="276" w:lineRule="auto"/>
              <w:rPr>
                <w:ins w:id="28" w:author="Windows User" w:date="2017-08-11T11:23:00Z"/>
                <w:rFonts w:ascii="Trebuchet MS" w:hAnsi="Trebuchet MS" w:cs="Trebuchet MS"/>
                <w:bCs/>
              </w:rPr>
            </w:pPr>
            <w:r w:rsidRPr="009732F1">
              <w:rPr>
                <w:rFonts w:ascii="Trebuchet MS" w:hAnsi="Trebuchet MS" w:cs="Trebuchet MS"/>
                <w:bCs/>
              </w:rPr>
              <w:t xml:space="preserve">□ </w:t>
            </w:r>
            <w:r w:rsidR="00EC788A" w:rsidRPr="009732F1">
              <w:rPr>
                <w:rFonts w:ascii="Trebuchet MS" w:hAnsi="Trebuchet MS" w:cs="Trebuchet MS"/>
                <w:bCs/>
              </w:rPr>
              <w:t>INVESTIȚII</w:t>
            </w:r>
          </w:p>
          <w:p w14:paraId="2CCFDF71" w14:textId="1A1FEDC6" w:rsidR="00EC788A" w:rsidRPr="009732F1" w:rsidRDefault="004B5202" w:rsidP="009732F1">
            <w:pPr>
              <w:autoSpaceDE w:val="0"/>
              <w:autoSpaceDN w:val="0"/>
              <w:adjustRightInd w:val="0"/>
              <w:spacing w:line="276" w:lineRule="auto"/>
              <w:rPr>
                <w:rFonts w:ascii="Trebuchet MS" w:hAnsi="Trebuchet MS" w:cs="Trebuchet MS"/>
                <w:bCs/>
              </w:rPr>
            </w:pPr>
            <w:r w:rsidRPr="009732F1">
              <w:rPr>
                <w:rFonts w:ascii="Trebuchet MS" w:hAnsi="Trebuchet MS" w:cs="Trebuchet MS"/>
                <w:bCs/>
              </w:rPr>
              <w:t>□</w:t>
            </w:r>
            <w:r w:rsidR="00EC788A" w:rsidRPr="009732F1">
              <w:rPr>
                <w:rFonts w:ascii="Trebuchet MS" w:hAnsi="Trebuchet MS" w:cs="Trebuchet MS"/>
                <w:bCs/>
              </w:rPr>
              <w:t xml:space="preserve"> SERVICII </w:t>
            </w:r>
          </w:p>
          <w:p w14:paraId="652E422B" w14:textId="06807BA6" w:rsidR="00EC788A" w:rsidRPr="00755FA6" w:rsidRDefault="00EC788A" w:rsidP="005E2BC0">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 xml:space="preserve">X  SPRIJIN FORFETAR </w:t>
            </w:r>
          </w:p>
          <w:p w14:paraId="3AAD4995" w14:textId="2C88153D" w:rsidR="00EC788A" w:rsidRPr="00755FA6" w:rsidRDefault="00EC788A" w:rsidP="005E2BC0">
            <w:pPr>
              <w:pStyle w:val="ListParagraph"/>
              <w:numPr>
                <w:ilvl w:val="0"/>
                <w:numId w:val="16"/>
              </w:numPr>
              <w:autoSpaceDE w:val="0"/>
              <w:autoSpaceDN w:val="0"/>
              <w:adjustRightInd w:val="0"/>
              <w:spacing w:line="276" w:lineRule="auto"/>
              <w:ind w:left="318" w:right="15"/>
              <w:jc w:val="both"/>
              <w:rPr>
                <w:rFonts w:ascii="Trebuchet MS" w:hAnsi="Trebuchet MS" w:cs="Trebuchet MS"/>
                <w:b/>
                <w:bCs/>
              </w:rPr>
            </w:pPr>
            <w:r w:rsidRPr="00755FA6">
              <w:rPr>
                <w:rFonts w:ascii="Trebuchet MS" w:hAnsi="Trebuchet MS" w:cs="Trebuchet MS"/>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6535A6C" w14:textId="1DE3C70C" w:rsidR="00775DA3" w:rsidRPr="00755FA6" w:rsidRDefault="00775DA3" w:rsidP="00775DA3">
            <w:pPr>
              <w:widowControl w:val="0"/>
              <w:autoSpaceDE w:val="0"/>
              <w:autoSpaceDN w:val="0"/>
              <w:adjustRightInd w:val="0"/>
              <w:spacing w:line="276" w:lineRule="auto"/>
              <w:ind w:firstLine="284"/>
              <w:contextualSpacing/>
              <w:jc w:val="both"/>
              <w:rPr>
                <w:rFonts w:ascii="Trebuchet MS" w:eastAsia="Calibri" w:hAnsi="Trebuchet MS"/>
              </w:rPr>
            </w:pPr>
            <w:r w:rsidRPr="00755FA6">
              <w:rPr>
                <w:rFonts w:ascii="Trebuchet MS" w:hAnsi="Trebuchet MS"/>
                <w:bCs/>
              </w:rPr>
              <w:t xml:space="preserve">Pentru că din analiza diagnostic și analiza SWOT, la nivelul Teritoriului GAL Oltul Puternic </w:t>
            </w:r>
            <w:r w:rsidRPr="00755FA6">
              <w:rPr>
                <w:rFonts w:ascii="Trebuchet MS" w:hAnsi="Trebuchet MS" w:cs="Cambria Math"/>
                <w:bCs/>
              </w:rPr>
              <w:t>s-a constatat necesitatea găsirii de soluţii de întinerire a generaţiei de fermieri, corelate cu o calificare profesională adecvată</w:t>
            </w:r>
            <w:r w:rsidRPr="00755FA6">
              <w:rPr>
                <w:rFonts w:ascii="Trebuchet MS" w:hAnsi="Trebuchet MS"/>
              </w:rPr>
              <w:t>, p</w:t>
            </w:r>
            <w:r w:rsidRPr="00755FA6">
              <w:rPr>
                <w:rFonts w:ascii="Trebuchet MS" w:eastAsia="Calibri" w:hAnsi="Trebuchet MS"/>
              </w:rPr>
              <w:t>rin măsură se acordă sprijin tinerilor fermieri pregătiți adecvat, care se stabilesc pentru prima dată într-o exploatație agricolă în calitate de șefi ai exploataţiei. Sprijinul va acoperi, inclusiv, investițiile necesare pentru conformarea la standardele UE referitoare la producția agricolă și normele de securitate a muncii, precum și creşterea eficienţei activităţii agricole prin diversificarea producţiei și promovarea inovării.</w:t>
            </w:r>
          </w:p>
          <w:p w14:paraId="16C0A1FA" w14:textId="77777777" w:rsidR="00775DA3" w:rsidRPr="00755FA6" w:rsidRDefault="00775DA3" w:rsidP="00775DA3">
            <w:pPr>
              <w:widowControl w:val="0"/>
              <w:autoSpaceDE w:val="0"/>
              <w:autoSpaceDN w:val="0"/>
              <w:adjustRightInd w:val="0"/>
              <w:spacing w:line="276" w:lineRule="auto"/>
              <w:ind w:firstLine="284"/>
              <w:contextualSpacing/>
              <w:jc w:val="both"/>
              <w:rPr>
                <w:rFonts w:ascii="Trebuchet MS" w:hAnsi="Trebuchet MS"/>
              </w:rPr>
            </w:pPr>
            <w:r w:rsidRPr="00755FA6">
              <w:rPr>
                <w:rFonts w:ascii="Trebuchet MS" w:hAnsi="Trebuchet MS"/>
              </w:rPr>
              <w:t>Dat fiind numărul insuficient de tineri fermieri din teritoriu și tendința acestora de a migra către zona urbană, din cauza factorilor socio-economici slab dezvoltați și a oportunităților reduse pe care le au în a-și crește veniturile, măsura este considerată importantă la nivel de teritoriu. Fenomenul de îmbătrânire a fermierilor, pe termen mediu și lung poate afecta performanțele sectorului agricol.</w:t>
            </w:r>
          </w:p>
          <w:p w14:paraId="7712A4E5" w14:textId="77777777" w:rsidR="00775DA3" w:rsidRPr="00755FA6" w:rsidRDefault="00775DA3" w:rsidP="00775DA3">
            <w:pPr>
              <w:widowControl w:val="0"/>
              <w:autoSpaceDE w:val="0"/>
              <w:autoSpaceDN w:val="0"/>
              <w:adjustRightInd w:val="0"/>
              <w:spacing w:line="276" w:lineRule="auto"/>
              <w:ind w:firstLine="284"/>
              <w:contextualSpacing/>
              <w:jc w:val="both"/>
              <w:rPr>
                <w:rFonts w:ascii="Trebuchet MS" w:hAnsi="Trebuchet MS"/>
              </w:rPr>
            </w:pPr>
            <w:r w:rsidRPr="00755FA6">
              <w:rPr>
                <w:rFonts w:ascii="Trebuchet MS" w:hAnsi="Trebuchet MS"/>
              </w:rPr>
              <w:t>Pentru susţinerea formării unei noi generaţii de fermieri, măsura va viza furnizarea de lichidități pentru a-i sprijini în implementarea planurilor de afaceri pentru dezvoltarea fermelor, ceea ce ar putea include investiţii pentru modernizarea exploataţiilor și utilizarea eficientă a resurselor, conformarea cu cerinţele de protecția mediului și eficiența utilizării resurselor, siguranţa la locul de muncă. Așa cum s-a identificat și la nivelul nevoilor, se va acorda prioritate comasării exploataţiilor agricole și anumitor sectoare prioritare (bovine, apicultură, ovine, caprine, legumicultură).</w:t>
            </w:r>
          </w:p>
          <w:p w14:paraId="339A6284" w14:textId="77777777" w:rsidR="00EC788A" w:rsidRPr="00755FA6" w:rsidRDefault="00EC788A" w:rsidP="00EC788A">
            <w:pPr>
              <w:autoSpaceDE w:val="0"/>
              <w:autoSpaceDN w:val="0"/>
              <w:adjustRightInd w:val="0"/>
              <w:spacing w:line="276" w:lineRule="auto"/>
              <w:rPr>
                <w:rFonts w:ascii="Trebuchet MS" w:hAnsi="Trebuchet MS" w:cs="Trebuchet MS"/>
                <w:b/>
                <w:bCs/>
                <w:u w:val="single"/>
              </w:rPr>
            </w:pPr>
            <w:r w:rsidRPr="00755FA6">
              <w:rPr>
                <w:rFonts w:ascii="Trebuchet MS" w:hAnsi="Trebuchet MS" w:cs="Trebuchet MS"/>
                <w:b/>
                <w:bCs/>
                <w:u w:val="single"/>
              </w:rPr>
              <w:t>Obiectiv(e) de dezvoltare rurală</w:t>
            </w:r>
          </w:p>
          <w:p w14:paraId="44C23D71" w14:textId="18F117F9" w:rsidR="00EC788A" w:rsidRPr="00755FA6" w:rsidRDefault="004B5202" w:rsidP="004B5202">
            <w:pPr>
              <w:autoSpaceDE w:val="0"/>
              <w:autoSpaceDN w:val="0"/>
              <w:adjustRightInd w:val="0"/>
              <w:spacing w:line="276" w:lineRule="auto"/>
              <w:ind w:left="1440"/>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favorizarea competitivităţii agriculturii</w:t>
            </w:r>
          </w:p>
          <w:p w14:paraId="45FC77DB" w14:textId="743173E9" w:rsidR="00EC788A" w:rsidRPr="00755FA6" w:rsidRDefault="004B5202" w:rsidP="004B5202">
            <w:pPr>
              <w:autoSpaceDE w:val="0"/>
              <w:autoSpaceDN w:val="0"/>
              <w:adjustRightInd w:val="0"/>
              <w:spacing w:line="276" w:lineRule="auto"/>
              <w:ind w:left="1440"/>
              <w:jc w:val="both"/>
              <w:rPr>
                <w:rFonts w:ascii="Trebuchet MS" w:hAnsi="Trebuchet MS" w:cs="Trebuchet MS"/>
                <w:color w:val="000000"/>
              </w:rPr>
            </w:pPr>
            <w:r w:rsidRPr="00755FA6">
              <w:rPr>
                <w:rFonts w:ascii="Trebuchet MS" w:hAnsi="Trebuchet MS" w:cs="Trebuchet MS"/>
                <w:color w:val="000000"/>
              </w:rPr>
              <w:t xml:space="preserve">- </w:t>
            </w:r>
            <w:r w:rsidR="00775DA3" w:rsidRPr="00755FA6">
              <w:rPr>
                <w:rFonts w:ascii="Trebuchet MS" w:hAnsi="Trebuchet MS" w:cs="Trebuchet MS"/>
                <w:color w:val="000000"/>
              </w:rPr>
              <w:t>obţinerea unei dezvoltări ter</w:t>
            </w:r>
            <w:r w:rsidR="00775DA3" w:rsidRPr="00755FA6">
              <w:rPr>
                <w:rFonts w:ascii="Trebuchet MS" w:hAnsi="Trebuchet MS" w:cs="Trebuchet MS"/>
                <w:color w:val="000000"/>
                <w:lang w:val="en-US"/>
              </w:rPr>
              <w:t>i</w:t>
            </w:r>
            <w:r w:rsidR="00EC788A" w:rsidRPr="00755FA6">
              <w:rPr>
                <w:rFonts w:ascii="Trebuchet MS" w:hAnsi="Trebuchet MS" w:cs="Trebuchet MS"/>
                <w:color w:val="000000"/>
              </w:rPr>
              <w:t>toriale echilibrate a economiilor şi comunităţilor rurale,inclusiv crearea şi menţinerea de locuri de muncă</w:t>
            </w:r>
          </w:p>
          <w:p w14:paraId="018EE308" w14:textId="77777777" w:rsidR="00EC788A" w:rsidRPr="00755FA6" w:rsidRDefault="00EC788A" w:rsidP="00EC788A">
            <w:pPr>
              <w:autoSpaceDE w:val="0"/>
              <w:autoSpaceDN w:val="0"/>
              <w:adjustRightInd w:val="0"/>
              <w:spacing w:line="276" w:lineRule="auto"/>
              <w:ind w:right="15"/>
              <w:rPr>
                <w:rFonts w:ascii="Trebuchet MS" w:hAnsi="Trebuchet MS" w:cs="Trebuchet MS"/>
                <w:b/>
                <w:bCs/>
                <w:u w:val="single"/>
              </w:rPr>
            </w:pPr>
            <w:r w:rsidRPr="00755FA6">
              <w:rPr>
                <w:rFonts w:ascii="Trebuchet MS" w:hAnsi="Trebuchet MS" w:cs="Trebuchet MS"/>
                <w:b/>
                <w:bCs/>
                <w:u w:val="single"/>
              </w:rPr>
              <w:t xml:space="preserve">Obiectiv(e) specifice ale măsurii </w:t>
            </w:r>
          </w:p>
          <w:p w14:paraId="2ACBECD0" w14:textId="2838A449" w:rsidR="00775DA3" w:rsidRPr="00755FA6" w:rsidRDefault="004B5202" w:rsidP="004B5202">
            <w:pPr>
              <w:widowControl w:val="0"/>
              <w:overflowPunct w:val="0"/>
              <w:autoSpaceDE w:val="0"/>
              <w:autoSpaceDN w:val="0"/>
              <w:adjustRightInd w:val="0"/>
              <w:spacing w:line="276" w:lineRule="auto"/>
              <w:ind w:left="1440" w:right="20"/>
              <w:contextualSpacing/>
              <w:jc w:val="both"/>
              <w:rPr>
                <w:rFonts w:ascii="Trebuchet MS" w:hAnsi="Trebuchet MS" w:cs="Trebuchet MS"/>
              </w:rPr>
            </w:pPr>
            <w:r w:rsidRPr="00755FA6">
              <w:rPr>
                <w:rFonts w:ascii="Trebuchet MS" w:hAnsi="Trebuchet MS" w:cs="Trebuchet MS"/>
              </w:rPr>
              <w:t xml:space="preserve">- </w:t>
            </w:r>
            <w:r w:rsidR="00775DA3" w:rsidRPr="00755FA6">
              <w:rPr>
                <w:rFonts w:ascii="Trebuchet MS" w:hAnsi="Trebuchet MS" w:cs="Trebuchet MS"/>
              </w:rPr>
              <w:t>Sprijinirea instalării tinerilor fermieri și stimularea acestora ;</w:t>
            </w:r>
          </w:p>
          <w:p w14:paraId="6C48BB41" w14:textId="20035AEA" w:rsidR="00775DA3" w:rsidRPr="00755FA6" w:rsidRDefault="004B5202" w:rsidP="004B5202">
            <w:pPr>
              <w:widowControl w:val="0"/>
              <w:overflowPunct w:val="0"/>
              <w:autoSpaceDE w:val="0"/>
              <w:autoSpaceDN w:val="0"/>
              <w:adjustRightInd w:val="0"/>
              <w:spacing w:line="276" w:lineRule="auto"/>
              <w:ind w:left="1440" w:right="20"/>
              <w:contextualSpacing/>
              <w:jc w:val="both"/>
              <w:rPr>
                <w:rFonts w:ascii="Trebuchet MS" w:hAnsi="Trebuchet MS" w:cs="Trebuchet MS"/>
              </w:rPr>
            </w:pPr>
            <w:r w:rsidRPr="00755FA6">
              <w:rPr>
                <w:rFonts w:ascii="Trebuchet MS" w:hAnsi="Trebuchet MS" w:cs="Trebuchet MS"/>
              </w:rPr>
              <w:t xml:space="preserve">- </w:t>
            </w:r>
            <w:r w:rsidR="00775DA3" w:rsidRPr="00755FA6">
              <w:rPr>
                <w:rFonts w:ascii="Trebuchet MS" w:hAnsi="Trebuchet MS" w:cs="Trebuchet MS"/>
              </w:rPr>
              <w:t>Încurajarea aplicării principiului valorificării producției prin intermediul formelor asociative;</w:t>
            </w:r>
          </w:p>
          <w:p w14:paraId="3D44A8B2" w14:textId="3BC3870B" w:rsidR="00775DA3" w:rsidRPr="00755FA6" w:rsidRDefault="004B5202" w:rsidP="004B5202">
            <w:pPr>
              <w:widowControl w:val="0"/>
              <w:overflowPunct w:val="0"/>
              <w:autoSpaceDE w:val="0"/>
              <w:autoSpaceDN w:val="0"/>
              <w:adjustRightInd w:val="0"/>
              <w:spacing w:line="276" w:lineRule="auto"/>
              <w:ind w:left="1440" w:right="20"/>
              <w:contextualSpacing/>
              <w:jc w:val="both"/>
              <w:rPr>
                <w:rFonts w:ascii="Trebuchet MS" w:hAnsi="Trebuchet MS" w:cs="Trebuchet MS"/>
              </w:rPr>
            </w:pPr>
            <w:r w:rsidRPr="00755FA6">
              <w:rPr>
                <w:rFonts w:ascii="Trebuchet MS" w:hAnsi="Trebuchet MS" w:cs="Trebuchet MS"/>
              </w:rPr>
              <w:t xml:space="preserve">- </w:t>
            </w:r>
            <w:r w:rsidR="00775DA3" w:rsidRPr="00755FA6">
              <w:rPr>
                <w:rFonts w:ascii="Trebuchet MS" w:hAnsi="Trebuchet MS" w:cs="Trebuchet MS"/>
              </w:rPr>
              <w:t>Valorificarea resurselor locale prin prioritizarea sectoarelor zootehnic (apicultură, ovine, caprine, bovine) și sectorul legumiculturii;</w:t>
            </w:r>
          </w:p>
          <w:p w14:paraId="0E0886B7" w14:textId="57208823" w:rsidR="00775DA3" w:rsidRPr="00755FA6" w:rsidRDefault="004B5202" w:rsidP="004B5202">
            <w:pPr>
              <w:widowControl w:val="0"/>
              <w:overflowPunct w:val="0"/>
              <w:autoSpaceDE w:val="0"/>
              <w:autoSpaceDN w:val="0"/>
              <w:adjustRightInd w:val="0"/>
              <w:spacing w:line="276" w:lineRule="auto"/>
              <w:ind w:left="1440" w:right="20"/>
              <w:contextualSpacing/>
              <w:jc w:val="both"/>
              <w:rPr>
                <w:rFonts w:ascii="Trebuchet MS" w:hAnsi="Trebuchet MS" w:cs="Trebuchet MS"/>
              </w:rPr>
            </w:pPr>
            <w:r w:rsidRPr="00755FA6">
              <w:rPr>
                <w:rFonts w:ascii="Trebuchet MS" w:hAnsi="Trebuchet MS" w:cs="Trebuchet MS"/>
              </w:rPr>
              <w:t xml:space="preserve">- </w:t>
            </w:r>
            <w:r w:rsidR="00775DA3" w:rsidRPr="00755FA6">
              <w:rPr>
                <w:rFonts w:ascii="Trebuchet MS" w:hAnsi="Trebuchet MS" w:cs="Trebuchet MS"/>
              </w:rPr>
              <w:t>Reducerea fenomenului de depopulare a satelor și de îmbătrânire a fermierilor.</w:t>
            </w:r>
          </w:p>
          <w:p w14:paraId="6D49AFEA" w14:textId="77777777"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b/>
                <w:bCs/>
                <w:u w:val="single"/>
              </w:rPr>
              <w:t>Măsura contribuie</w:t>
            </w:r>
            <w:r w:rsidRPr="00755FA6">
              <w:rPr>
                <w:rFonts w:ascii="Trebuchet MS" w:hAnsi="Trebuchet MS" w:cs="Trebuchet MS"/>
              </w:rPr>
              <w:t xml:space="preserve"> </w:t>
            </w:r>
            <w:r w:rsidRPr="00755FA6">
              <w:rPr>
                <w:rFonts w:ascii="Trebuchet MS" w:hAnsi="Trebuchet MS" w:cs="Trebuchet MS"/>
                <w:b/>
                <w:bCs/>
                <w:u w:val="single"/>
              </w:rPr>
              <w:t>la prioritatea/prioritățile</w:t>
            </w:r>
            <w:r w:rsidRPr="00755FA6">
              <w:rPr>
                <w:rFonts w:ascii="Trebuchet MS" w:hAnsi="Trebuchet MS" w:cs="Trebuchet MS"/>
              </w:rPr>
              <w:t xml:space="preserve"> prevăzute la art. 5, Reg. (UE) nr. 1305/2013 </w:t>
            </w:r>
          </w:p>
          <w:p w14:paraId="3EEE9048" w14:textId="77777777" w:rsidR="00EC788A" w:rsidRPr="00755FA6" w:rsidRDefault="00EC788A" w:rsidP="00EC788A">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P2: Creșterea viabilității exploatațiilor și a competitivității tuturor tipurilor de agricultură în toate regiunile și promovarea tehnologiilor agricole inovatoare și a gestionării durabile a pădurilor</w:t>
            </w:r>
          </w:p>
          <w:p w14:paraId="629DB49C" w14:textId="7DF1EE82" w:rsidR="00EC788A" w:rsidRPr="00755FA6" w:rsidRDefault="00EC788A" w:rsidP="00EC788A">
            <w:pPr>
              <w:autoSpaceDE w:val="0"/>
              <w:autoSpaceDN w:val="0"/>
              <w:adjustRightInd w:val="0"/>
              <w:spacing w:line="276" w:lineRule="auto"/>
              <w:jc w:val="both"/>
              <w:rPr>
                <w:rFonts w:ascii="Trebuchet MS" w:hAnsi="Trebuchet MS" w:cs="Trebuchet MS"/>
                <w:b/>
                <w:bCs/>
                <w:lang w:val="en-US"/>
              </w:rPr>
            </w:pPr>
            <w:r w:rsidRPr="00755FA6">
              <w:rPr>
                <w:rFonts w:ascii="Trebuchet MS" w:hAnsi="Trebuchet MS" w:cs="Trebuchet MS"/>
                <w:b/>
                <w:bCs/>
              </w:rPr>
              <w:lastRenderedPageBreak/>
              <w:t>P3: Promovarea organizării lanţului alimentar, inclusiv procesarea şi comercializarea produselor agricole, a bunăstării animalelor şi a gestio</w:t>
            </w:r>
            <w:r w:rsidR="00775DA3" w:rsidRPr="00755FA6">
              <w:rPr>
                <w:rFonts w:ascii="Trebuchet MS" w:hAnsi="Trebuchet MS" w:cs="Trebuchet MS"/>
                <w:b/>
                <w:bCs/>
              </w:rPr>
              <w:t>narii riscurilor în agricultură</w:t>
            </w:r>
          </w:p>
          <w:p w14:paraId="5726A0E8" w14:textId="5CAC89A4"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b/>
                <w:bCs/>
                <w:u w:val="single"/>
              </w:rPr>
              <w:t>Măsura corespunde obiectivelor art.</w:t>
            </w:r>
            <w:r w:rsidRPr="00755FA6">
              <w:rPr>
                <w:rFonts w:ascii="Trebuchet MS" w:hAnsi="Trebuchet MS" w:cs="Trebuchet MS"/>
                <w:color w:val="FF0000"/>
              </w:rPr>
              <w:t xml:space="preserve"> </w:t>
            </w:r>
            <w:r w:rsidR="000A5558" w:rsidRPr="00755FA6">
              <w:rPr>
                <w:rFonts w:ascii="Trebuchet MS" w:hAnsi="Trebuchet MS" w:cs="Trebuchet MS"/>
                <w:b/>
                <w:bCs/>
              </w:rPr>
              <w:t>1</w:t>
            </w:r>
            <w:r w:rsidR="000A5558" w:rsidRPr="00755FA6">
              <w:rPr>
                <w:rFonts w:ascii="Trebuchet MS" w:hAnsi="Trebuchet MS" w:cs="Trebuchet MS"/>
                <w:b/>
                <w:bCs/>
                <w:lang w:val="en-US"/>
              </w:rPr>
              <w:t>9</w:t>
            </w:r>
            <w:r w:rsidRPr="00755FA6">
              <w:rPr>
                <w:rFonts w:ascii="Trebuchet MS" w:hAnsi="Trebuchet MS" w:cs="Trebuchet MS"/>
              </w:rPr>
              <w:t xml:space="preserve"> </w:t>
            </w:r>
            <w:r w:rsidRPr="00755FA6">
              <w:rPr>
                <w:rFonts w:ascii="Trebuchet MS" w:hAnsi="Trebuchet MS" w:cs="Trebuchet MS"/>
                <w:b/>
                <w:bCs/>
              </w:rPr>
              <w:t>„</w:t>
            </w:r>
            <w:r w:rsidR="000A5558" w:rsidRPr="00755FA6">
              <w:rPr>
                <w:rFonts w:ascii="Trebuchet MS" w:hAnsi="Trebuchet MS" w:cs="Trebuchet MS"/>
                <w:b/>
                <w:bCs/>
                <w:lang w:val="en-US"/>
              </w:rPr>
              <w:t>Dezvoltarea exploatatiilor si a intreprinderilor</w:t>
            </w:r>
            <w:r w:rsidRPr="00755FA6">
              <w:rPr>
                <w:rFonts w:ascii="Trebuchet MS" w:hAnsi="Trebuchet MS" w:cs="Trebuchet MS"/>
                <w:b/>
                <w:bCs/>
              </w:rPr>
              <w:t>”</w:t>
            </w:r>
            <w:r w:rsidRPr="00755FA6">
              <w:rPr>
                <w:rFonts w:ascii="Trebuchet MS" w:hAnsi="Trebuchet MS" w:cs="Trebuchet MS"/>
              </w:rPr>
              <w:t xml:space="preserve"> di</w:t>
            </w:r>
            <w:r w:rsidR="005377AD">
              <w:rPr>
                <w:rFonts w:ascii="Trebuchet MS" w:hAnsi="Trebuchet MS" w:cs="Trebuchet MS"/>
              </w:rPr>
              <w:t>n R</w:t>
            </w:r>
            <w:r w:rsidRPr="00755FA6">
              <w:rPr>
                <w:rFonts w:ascii="Trebuchet MS" w:hAnsi="Trebuchet MS" w:cs="Trebuchet MS"/>
              </w:rPr>
              <w:t>eg.(UE) nr. 1305/2013:</w:t>
            </w:r>
          </w:p>
          <w:p w14:paraId="7EA03852" w14:textId="63508E19"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b/>
                <w:bCs/>
                <w:u w:val="single"/>
              </w:rPr>
              <w:t>Măsura contribuie la Domeniul de intervenție</w:t>
            </w:r>
            <w:r w:rsidR="000A5558" w:rsidRPr="00755FA6">
              <w:rPr>
                <w:rFonts w:ascii="Trebuchet MS" w:hAnsi="Trebuchet MS" w:cs="Trebuchet MS"/>
              </w:rPr>
              <w:t xml:space="preserve"> </w:t>
            </w:r>
            <w:r w:rsidR="000A5558" w:rsidRPr="00755FA6">
              <w:rPr>
                <w:rFonts w:ascii="Trebuchet MS" w:hAnsi="Trebuchet MS" w:cs="Trebuchet MS"/>
                <w:b/>
              </w:rPr>
              <w:t>2</w:t>
            </w:r>
            <w:r w:rsidR="000A5558" w:rsidRPr="00755FA6">
              <w:rPr>
                <w:rFonts w:ascii="Trebuchet MS" w:hAnsi="Trebuchet MS" w:cs="Trebuchet MS"/>
                <w:b/>
                <w:lang w:val="en-US"/>
              </w:rPr>
              <w:t>B</w:t>
            </w:r>
            <w:r w:rsidRPr="00755FA6">
              <w:rPr>
                <w:rFonts w:ascii="Trebuchet MS" w:hAnsi="Trebuchet MS" w:cs="Trebuchet MS"/>
              </w:rPr>
              <w:t>”</w:t>
            </w:r>
            <w:r w:rsidR="000A5558" w:rsidRPr="00755FA6">
              <w:t xml:space="preserve"> </w:t>
            </w:r>
            <w:r w:rsidR="000A5558" w:rsidRPr="00755FA6">
              <w:rPr>
                <w:rFonts w:ascii="Trebuchet MS" w:hAnsi="Trebuchet MS" w:cs="Trebuchet MS"/>
                <w:lang w:val="en-US"/>
              </w:rPr>
              <w:t>F</w:t>
            </w:r>
            <w:r w:rsidR="000A5558" w:rsidRPr="00755FA6">
              <w:rPr>
                <w:rFonts w:ascii="Trebuchet MS" w:hAnsi="Trebuchet MS" w:cs="Trebuchet MS"/>
              </w:rPr>
              <w:t>acilitarea intrării în sectorul agricol a unor fermieri calificați corespunzător și, în special, a reînnoirii generațiilor</w:t>
            </w:r>
            <w:r w:rsidRPr="00755FA6">
              <w:rPr>
                <w:rFonts w:ascii="Trebuchet MS" w:hAnsi="Trebuchet MS" w:cs="Trebuchet MS"/>
              </w:rPr>
              <w:t>”</w:t>
            </w:r>
          </w:p>
          <w:p w14:paraId="639DAF2D" w14:textId="77777777" w:rsidR="00EC788A" w:rsidRPr="00755FA6" w:rsidRDefault="00EC788A" w:rsidP="00EC788A">
            <w:pPr>
              <w:autoSpaceDE w:val="0"/>
              <w:autoSpaceDN w:val="0"/>
              <w:adjustRightInd w:val="0"/>
              <w:spacing w:line="276" w:lineRule="auto"/>
              <w:ind w:left="15"/>
              <w:rPr>
                <w:rFonts w:ascii="Trebuchet MS" w:hAnsi="Trebuchet MS" w:cs="Trebuchet MS"/>
              </w:rPr>
            </w:pPr>
            <w:r w:rsidRPr="00755FA6">
              <w:rPr>
                <w:rFonts w:ascii="Trebuchet MS" w:hAnsi="Trebuchet MS" w:cs="Trebuchet MS"/>
                <w:b/>
                <w:bCs/>
                <w:u w:val="single"/>
              </w:rPr>
              <w:t>Măsura contribuie la obiectivele transversale</w:t>
            </w:r>
            <w:r w:rsidRPr="00755FA6">
              <w:rPr>
                <w:rFonts w:ascii="Trebuchet MS" w:hAnsi="Trebuchet MS" w:cs="Trebuchet MS"/>
              </w:rPr>
              <w:t xml:space="preserve"> ale Reg. (UE) nr. 1305/2013: </w:t>
            </w:r>
          </w:p>
          <w:p w14:paraId="33564843" w14:textId="16138A13" w:rsidR="00EC788A" w:rsidRPr="00755FA6" w:rsidRDefault="004B5202" w:rsidP="004B5202">
            <w:pPr>
              <w:autoSpaceDE w:val="0"/>
              <w:autoSpaceDN w:val="0"/>
              <w:adjustRightInd w:val="0"/>
              <w:spacing w:line="276" w:lineRule="auto"/>
              <w:ind w:left="1440"/>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Inovare:</w:t>
            </w:r>
          </w:p>
          <w:p w14:paraId="5655030E" w14:textId="77777777" w:rsidR="00775DA3" w:rsidRPr="00755FA6" w:rsidRDefault="00775DA3" w:rsidP="00775DA3">
            <w:pPr>
              <w:pStyle w:val="Default"/>
              <w:spacing w:line="276" w:lineRule="auto"/>
              <w:contextualSpacing/>
              <w:jc w:val="both"/>
              <w:rPr>
                <w:iCs/>
                <w:color w:val="auto"/>
                <w:sz w:val="22"/>
                <w:szCs w:val="22"/>
              </w:rPr>
            </w:pPr>
            <w:r w:rsidRPr="00755FA6">
              <w:rPr>
                <w:sz w:val="22"/>
                <w:szCs w:val="22"/>
              </w:rPr>
              <w:t>Tinerii fermierii contribuie la diseminarea de bune practice dar și idei și concepte noi, deoarece sunt mai deschiși către noutate. Sprijinul acordat exploataţiilor agricole de mici dimensiuni va facilita accesul acestora pe piaţă, și adoptarea unor tehnici şi metode noi și unor tehnologii inovatoare. Prin criteriile de selecție proiectele vor fi orientate spre conlucrarea în cadrul unor cooperative. Această modalitate de lucru este inovativă pentru teritoriu.</w:t>
            </w:r>
          </w:p>
          <w:p w14:paraId="00D32237" w14:textId="06A4A8D6" w:rsidR="00EC788A" w:rsidRPr="00755FA6" w:rsidRDefault="004B5202" w:rsidP="004B5202">
            <w:pPr>
              <w:autoSpaceDE w:val="0"/>
              <w:autoSpaceDN w:val="0"/>
              <w:adjustRightInd w:val="0"/>
              <w:spacing w:line="276" w:lineRule="auto"/>
              <w:ind w:left="1440"/>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Protecția mediului și atenuarea schimbărilor climatice:</w:t>
            </w:r>
          </w:p>
          <w:p w14:paraId="74718D60" w14:textId="1B20AA67" w:rsidR="00775DA3" w:rsidRPr="00755FA6" w:rsidRDefault="006E0D6C" w:rsidP="00775DA3">
            <w:pPr>
              <w:pStyle w:val="Default"/>
              <w:spacing w:line="276" w:lineRule="auto"/>
              <w:contextualSpacing/>
              <w:jc w:val="both"/>
              <w:rPr>
                <w:iCs/>
                <w:color w:val="auto"/>
                <w:sz w:val="22"/>
                <w:szCs w:val="22"/>
              </w:rPr>
            </w:pPr>
            <w:r w:rsidRPr="00755FA6">
              <w:rPr>
                <w:sz w:val="22"/>
                <w:szCs w:val="22"/>
              </w:rPr>
              <w:t>S</w:t>
            </w:r>
            <w:r w:rsidR="00775DA3" w:rsidRPr="00755FA6">
              <w:rPr>
                <w:sz w:val="22"/>
                <w:szCs w:val="22"/>
              </w:rPr>
              <w:t>prijinirea tinerilor fermieri, inclusiv în vederea îndeplinirii statutului de fermieri active va conduce la îndeplinirea cerințelor privind eco-condiționalitatea și a măsurilor de înverzire, rezultând în final o activitate agricolă sustenabilă.</w:t>
            </w:r>
          </w:p>
          <w:p w14:paraId="71769824" w14:textId="77777777" w:rsidR="00EC788A" w:rsidRPr="00755FA6" w:rsidRDefault="00EC788A" w:rsidP="00EC788A">
            <w:pPr>
              <w:autoSpaceDE w:val="0"/>
              <w:autoSpaceDN w:val="0"/>
              <w:adjustRightInd w:val="0"/>
              <w:spacing w:line="276" w:lineRule="auto"/>
              <w:ind w:left="15"/>
              <w:rPr>
                <w:rFonts w:ascii="Trebuchet MS" w:hAnsi="Trebuchet MS" w:cs="Trebuchet MS"/>
              </w:rPr>
            </w:pPr>
            <w:r w:rsidRPr="00755FA6">
              <w:rPr>
                <w:rFonts w:ascii="Trebuchet MS" w:hAnsi="Trebuchet MS" w:cs="Trebuchet MS"/>
                <w:b/>
                <w:bCs/>
                <w:u w:val="single"/>
              </w:rPr>
              <w:t xml:space="preserve">Complementaritatea cu alte măsuri din SDL </w:t>
            </w:r>
            <w:r w:rsidRPr="00755FA6">
              <w:rPr>
                <w:rFonts w:ascii="Trebuchet MS" w:hAnsi="Trebuchet MS" w:cs="Trebuchet MS"/>
              </w:rPr>
              <w:t xml:space="preserve">: </w:t>
            </w:r>
            <w:r w:rsidRPr="00755FA6">
              <w:rPr>
                <w:rFonts w:ascii="Trebuchet MS" w:hAnsi="Trebuchet MS" w:cs="Trebuchet MS"/>
                <w:b/>
                <w:bCs/>
              </w:rPr>
              <w:t>M1/1B, M2/2A</w:t>
            </w:r>
            <w:r w:rsidRPr="00755FA6">
              <w:rPr>
                <w:rFonts w:ascii="Trebuchet MS" w:hAnsi="Trebuchet MS" w:cs="Trebuchet MS"/>
              </w:rPr>
              <w:t xml:space="preserve"> </w:t>
            </w:r>
          </w:p>
          <w:p w14:paraId="6DB78753" w14:textId="77777777" w:rsidR="00EC788A" w:rsidRPr="00755FA6" w:rsidRDefault="00EC788A" w:rsidP="00EC788A">
            <w:pPr>
              <w:autoSpaceDE w:val="0"/>
              <w:autoSpaceDN w:val="0"/>
              <w:adjustRightInd w:val="0"/>
              <w:spacing w:line="276" w:lineRule="auto"/>
              <w:ind w:left="15"/>
              <w:rPr>
                <w:rFonts w:ascii="Trebuchet MS" w:hAnsi="Trebuchet MS" w:cs="Trebuchet MS"/>
                <w:b/>
                <w:bCs/>
              </w:rPr>
            </w:pPr>
            <w:r w:rsidRPr="00755FA6">
              <w:rPr>
                <w:rFonts w:ascii="Trebuchet MS" w:hAnsi="Trebuchet MS" w:cs="Trebuchet MS"/>
                <w:b/>
                <w:bCs/>
                <w:u w:val="single"/>
              </w:rPr>
              <w:t>Sinergia cu alte măsuri din SDL</w:t>
            </w:r>
            <w:r w:rsidRPr="00755FA6">
              <w:rPr>
                <w:rFonts w:ascii="Trebuchet MS" w:hAnsi="Trebuchet MS" w:cs="Trebuchet MS"/>
              </w:rPr>
              <w:t xml:space="preserve"> : </w:t>
            </w:r>
            <w:r w:rsidRPr="00755FA6">
              <w:rPr>
                <w:rFonts w:ascii="Trebuchet MS" w:hAnsi="Trebuchet MS" w:cs="Trebuchet MS"/>
                <w:b/>
                <w:bCs/>
              </w:rPr>
              <w:t>M2/2A</w:t>
            </w:r>
          </w:p>
          <w:p w14:paraId="34CF6ADF" w14:textId="40E37820" w:rsidR="00EC788A" w:rsidRPr="00755FA6" w:rsidRDefault="00EC788A" w:rsidP="001F7997">
            <w:pPr>
              <w:pStyle w:val="ListParagraph"/>
              <w:numPr>
                <w:ilvl w:val="0"/>
                <w:numId w:val="16"/>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Valoarea adăugată a măsurii</w:t>
            </w:r>
          </w:p>
          <w:p w14:paraId="1443C043" w14:textId="19498730"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posibilitatea accesului fermierilor la finanţare prin participarea acestora  într-o formă colectivă</w:t>
            </w:r>
          </w:p>
          <w:p w14:paraId="06337640" w14:textId="34D40738"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posibilitatea creşterii valorii adugate a produselor care pot fi prelucrate în scopul vânzării</w:t>
            </w:r>
          </w:p>
          <w:p w14:paraId="7F4C39A8" w14:textId="4525AD76"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posibilitatea participării beneficiarilor  la crearea de forme asociative şi reţele pentru lanţul scurt, scheme de calitate, Grupuri operaţionale.</w:t>
            </w:r>
          </w:p>
          <w:p w14:paraId="5C935373" w14:textId="517C5199" w:rsidR="006E0D6C" w:rsidRPr="00755FA6" w:rsidRDefault="004B5202" w:rsidP="004B5202">
            <w:pPr>
              <w:widowControl w:val="0"/>
              <w:autoSpaceDE w:val="0"/>
              <w:autoSpaceDN w:val="0"/>
              <w:adjustRightInd w:val="0"/>
              <w:spacing w:line="276" w:lineRule="auto"/>
              <w:contextualSpacing/>
              <w:jc w:val="both"/>
              <w:rPr>
                <w:rFonts w:ascii="Trebuchet MS" w:hAnsi="Trebuchet MS" w:cs="Trebuchet MS"/>
              </w:rPr>
            </w:pPr>
            <w:r w:rsidRPr="00755FA6">
              <w:rPr>
                <w:rFonts w:ascii="Trebuchet MS" w:hAnsi="Trebuchet MS" w:cs="Trebuchet MS"/>
              </w:rPr>
              <w:t xml:space="preserve">- </w:t>
            </w:r>
            <w:r w:rsidR="006E0D6C" w:rsidRPr="00755FA6">
              <w:rPr>
                <w:rFonts w:ascii="Trebuchet MS" w:hAnsi="Trebuchet MS" w:cs="Trebuchet MS"/>
              </w:rPr>
              <w:t>stimularea agriculturii ca principală activitate economică din teritoriul GAL;</w:t>
            </w:r>
          </w:p>
          <w:p w14:paraId="2A8F754A" w14:textId="29532A3C" w:rsidR="006E0D6C"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6E0D6C" w:rsidRPr="00755FA6">
              <w:rPr>
                <w:rFonts w:ascii="Trebuchet MS" w:hAnsi="Trebuchet MS" w:cs="Trebuchet MS"/>
                <w:lang w:val="en-US"/>
              </w:rPr>
              <w:t>crearea de locuri de munca</w:t>
            </w:r>
          </w:p>
          <w:p w14:paraId="6F32D34E" w14:textId="7D41B4A8" w:rsidR="006E0D6C" w:rsidRPr="00755FA6" w:rsidRDefault="006E0D6C" w:rsidP="006E0D6C">
            <w:pPr>
              <w:spacing w:line="276" w:lineRule="auto"/>
              <w:ind w:firstLine="270"/>
              <w:contextualSpacing/>
              <w:jc w:val="both"/>
              <w:rPr>
                <w:rFonts w:ascii="Trebuchet MS" w:hAnsi="Trebuchet MS" w:cs="Trebuchet MS"/>
              </w:rPr>
            </w:pPr>
            <w:r w:rsidRPr="00755FA6">
              <w:rPr>
                <w:rFonts w:ascii="Trebuchet MS" w:hAnsi="Trebuchet MS" w:cs="Trebuchet MS"/>
              </w:rPr>
              <w:t xml:space="preserve">Măsura va conduce la creşterea numărului de tineri fermieri care încep pentru prima dată o activitate agricolă ca şefi/manageri de exploataţie, în teritoriul Asociației GAL Oltul Puternic, care sunt încurajați să promoveze lanțurile scurte de aprovizionare, și, prin urmare, să devină competitivi și să îşi sporească gradul de orientare spre parteneriate și asociativitate. Această măsură vizează încurajarea familiilor tinere din mediul rural de a se stabiliza în teritoriul Asociației GAL ceea ce va crea un efect pozitiv asupra economiei acestuia, în general.  </w:t>
            </w:r>
          </w:p>
          <w:p w14:paraId="2A4CDC04" w14:textId="5908308A" w:rsidR="00EC788A" w:rsidRPr="00755FA6" w:rsidRDefault="00EC788A" w:rsidP="001F7997">
            <w:pPr>
              <w:pStyle w:val="ListParagraph"/>
              <w:numPr>
                <w:ilvl w:val="0"/>
                <w:numId w:val="16"/>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Trimiteri la alte acte legislative </w:t>
            </w:r>
          </w:p>
          <w:p w14:paraId="61A15433" w14:textId="77777777"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1305/2013 cu modificările și completările ulterioare;</w:t>
            </w:r>
          </w:p>
          <w:p w14:paraId="05282510" w14:textId="77777777"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1303/2013 cu modificările și completările ulterioare;</w:t>
            </w:r>
          </w:p>
          <w:p w14:paraId="702285F1" w14:textId="77777777"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1407/2013 cu modificările și completările ulterioare;</w:t>
            </w:r>
          </w:p>
          <w:p w14:paraId="7779520D" w14:textId="77777777" w:rsidR="00EC788A"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807/2014 cu modificările și completările ulterioare;</w:t>
            </w:r>
          </w:p>
          <w:p w14:paraId="044DC552" w14:textId="77777777" w:rsidR="00EC788A" w:rsidRPr="00755FA6" w:rsidRDefault="00EC788A" w:rsidP="00EC788A">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rPr>
              <w:t>Regulamentul</w:t>
            </w:r>
            <w:r w:rsidRPr="00755FA6">
              <w:rPr>
                <w:rFonts w:ascii="Trebuchet MS" w:hAnsi="Trebuchet MS" w:cs="Trebuchet MS"/>
                <w:color w:val="000000"/>
              </w:rPr>
              <w:t xml:space="preserve"> Parlamentului European şi al Consiliului (UE) nr. 178/2002 din 28 ianuarie 2002 care stabileşte principiile generale şi cerinţele legii alimentelor, Autoritatea Europeană pentru Siguranţa Alimentelor şi procedurile privind siguranţa alimentelor </w:t>
            </w:r>
          </w:p>
          <w:p w14:paraId="3697935C" w14:textId="77777777" w:rsidR="00EC788A" w:rsidRPr="00755FA6" w:rsidRDefault="00EC788A" w:rsidP="00EC788A">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R (UE) nr. 852/2004 al Parlamentului European şi al Consiliului din 29 aprilie 2004 privind igiena produselor alimentare </w:t>
            </w:r>
          </w:p>
          <w:p w14:paraId="6FFD0F94" w14:textId="77777777" w:rsidR="00EC788A" w:rsidRPr="00755FA6" w:rsidRDefault="00EC788A" w:rsidP="00EC788A">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Legislație Națională</w:t>
            </w:r>
          </w:p>
          <w:p w14:paraId="5A4B94D4" w14:textId="77777777" w:rsidR="00EC788A" w:rsidRPr="00755FA6" w:rsidRDefault="00EC788A" w:rsidP="00EC788A">
            <w:pPr>
              <w:autoSpaceDE w:val="0"/>
              <w:autoSpaceDN w:val="0"/>
              <w:adjustRightInd w:val="0"/>
              <w:spacing w:line="276" w:lineRule="auto"/>
              <w:rPr>
                <w:rFonts w:ascii="Trebuchet MS" w:hAnsi="Trebuchet MS" w:cs="Trebuchet MS"/>
                <w:color w:val="000000"/>
              </w:rPr>
            </w:pPr>
            <w:r w:rsidRPr="00755FA6">
              <w:rPr>
                <w:rFonts w:ascii="Trebuchet MS" w:hAnsi="Trebuchet MS" w:cs="Trebuchet MS"/>
                <w:color w:val="000000"/>
              </w:rPr>
              <w:t xml:space="preserve">Legea nr. 566/2004 a cooperaţiei cu completările și modificările ulterioare. </w:t>
            </w:r>
          </w:p>
          <w:p w14:paraId="209970CB" w14:textId="77777777" w:rsidR="00EC788A" w:rsidRPr="00755FA6" w:rsidRDefault="00EC788A" w:rsidP="00755FA6">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lastRenderedPageBreak/>
              <w:t xml:space="preserve">HG 445/2009 privind evaluarea impactului anumitor proiecte publice şi private asupra mediului cu modificările şi completările ulterioare. </w:t>
            </w:r>
          </w:p>
          <w:p w14:paraId="3988E52D" w14:textId="77777777" w:rsidR="00EC788A" w:rsidRPr="00755FA6" w:rsidRDefault="00EC788A" w:rsidP="00755FA6">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Ordinul nr. 135 privind aprobarea Metodologiei de aplicare a evaluării impactului asupra mediului pentru proiecte publice şi private cu completările şi modificările ulterioare. </w:t>
            </w:r>
          </w:p>
          <w:p w14:paraId="53CCC97C" w14:textId="77777777" w:rsidR="00EC788A" w:rsidRPr="00755FA6" w:rsidRDefault="00EC788A" w:rsidP="00755FA6">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Ordinul preşedintelui Autorităţii Naţionale Sanitare Veterinare şi pentru Siguranţa Alimentelor nr. 111/2008 pentru aprobarea Normei sanitare veterinare şi pentru siguranţa alimentelor </w:t>
            </w:r>
          </w:p>
          <w:p w14:paraId="725A8797" w14:textId="77777777" w:rsidR="00EC788A" w:rsidRPr="00755FA6" w:rsidRDefault="00EC788A" w:rsidP="00EC788A">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rPr>
              <w:t xml:space="preserve">Ordinul nr. 119/2014 pentru aprobarea Normelor de igienă şi sănătate publică privind mediul de viaţă al populaţiei cu modificările și completările ulterioare </w:t>
            </w:r>
          </w:p>
          <w:p w14:paraId="0A1444F5" w14:textId="6E3CA2BB" w:rsidR="005F505C" w:rsidRPr="00755FA6" w:rsidRDefault="005F505C" w:rsidP="00EC788A">
            <w:pPr>
              <w:autoSpaceDE w:val="0"/>
              <w:autoSpaceDN w:val="0"/>
              <w:adjustRightInd w:val="0"/>
              <w:spacing w:line="276" w:lineRule="auto"/>
              <w:jc w:val="both"/>
              <w:rPr>
                <w:rFonts w:ascii="Trebuchet MS" w:hAnsi="Trebuchet MS" w:cs="Trebuchet MS"/>
                <w:color w:val="000000"/>
                <w:lang w:val="en-US"/>
              </w:rPr>
            </w:pPr>
            <w:r w:rsidRPr="00D159B8">
              <w:rPr>
                <w:rFonts w:ascii="Trebuchet MS" w:hAnsi="Trebuchet MS" w:cs="Trebuchet MS"/>
                <w:color w:val="000000"/>
                <w:lang w:val="en-US"/>
              </w:rPr>
              <w:t>HG 226/2015 cu completarile si modificarile ulterioare</w:t>
            </w:r>
          </w:p>
          <w:p w14:paraId="16109B20" w14:textId="77777777" w:rsidR="00EC788A" w:rsidRDefault="00EC788A" w:rsidP="001F7997">
            <w:pPr>
              <w:numPr>
                <w:ilvl w:val="0"/>
                <w:numId w:val="16"/>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Beneficiari direcți/indirecți (grup țintă</w:t>
            </w:r>
            <w:r w:rsidRPr="00755FA6">
              <w:rPr>
                <w:rFonts w:ascii="Trebuchet MS" w:hAnsi="Trebuchet MS" w:cs="Trebuchet MS"/>
                <w:b/>
                <w:bCs/>
              </w:rPr>
              <w:t xml:space="preserve">) </w:t>
            </w:r>
          </w:p>
          <w:p w14:paraId="2AAB9ACB" w14:textId="78DE5CD5" w:rsidR="00172D96" w:rsidRPr="00755FA6" w:rsidRDefault="00172D96" w:rsidP="00172D96">
            <w:pPr>
              <w:autoSpaceDE w:val="0"/>
              <w:autoSpaceDN w:val="0"/>
              <w:adjustRightInd w:val="0"/>
              <w:spacing w:line="276" w:lineRule="auto"/>
              <w:jc w:val="both"/>
              <w:rPr>
                <w:rFonts w:ascii="Trebuchet MS" w:hAnsi="Trebuchet MS" w:cs="Trebuchet MS"/>
                <w:b/>
                <w:bCs/>
              </w:rPr>
            </w:pPr>
            <w:r>
              <w:rPr>
                <w:rFonts w:ascii="Trebuchet MS" w:hAnsi="Trebuchet MS" w:cs="Trebuchet MS"/>
                <w:b/>
                <w:bCs/>
              </w:rPr>
              <w:t xml:space="preserve">Beneficiari </w:t>
            </w:r>
            <w:r w:rsidRPr="00755FA6">
              <w:rPr>
                <w:rFonts w:ascii="Trebuchet MS" w:hAnsi="Trebuchet MS" w:cs="Trebuchet MS"/>
                <w:b/>
                <w:bCs/>
              </w:rPr>
              <w:t>direcți (grup țintă):</w:t>
            </w:r>
          </w:p>
          <w:p w14:paraId="445E83CE" w14:textId="52A589AB" w:rsidR="006E0D6C" w:rsidRPr="00755FA6" w:rsidRDefault="006E0D6C" w:rsidP="006E0D6C">
            <w:pPr>
              <w:widowControl w:val="0"/>
              <w:overflowPunct w:val="0"/>
              <w:autoSpaceDE w:val="0"/>
              <w:autoSpaceDN w:val="0"/>
              <w:adjustRightInd w:val="0"/>
              <w:spacing w:line="276" w:lineRule="auto"/>
              <w:ind w:left="4"/>
              <w:contextualSpacing/>
              <w:jc w:val="both"/>
              <w:rPr>
                <w:rFonts w:ascii="Trebuchet MS" w:hAnsi="Trebuchet MS" w:cs="Trebuchet MS"/>
              </w:rPr>
            </w:pPr>
            <w:r w:rsidRPr="00755FA6">
              <w:rPr>
                <w:rFonts w:ascii="Trebuchet MS" w:hAnsi="Trebuchet MS" w:cs="Trebuchet MS"/>
                <w:b/>
                <w:bCs/>
                <w:lang w:val="en-US"/>
              </w:rPr>
              <w:t xml:space="preserve">- </w:t>
            </w:r>
            <w:r w:rsidRPr="00755FA6">
              <w:rPr>
                <w:rFonts w:ascii="Trebuchet MS" w:hAnsi="Trebuchet MS" w:cs="Trebuchet MS"/>
              </w:rPr>
              <w:t>tânărul fermier așa cum este definit în art. 2 din R</w:t>
            </w:r>
            <w:r w:rsidR="00172D96">
              <w:rPr>
                <w:rFonts w:ascii="Trebuchet MS" w:hAnsi="Trebuchet MS" w:cs="Trebuchet MS"/>
              </w:rPr>
              <w:t>eg.</w:t>
            </w:r>
            <w:r w:rsidRPr="00755FA6">
              <w:rPr>
                <w:rFonts w:ascii="Trebuchet MS" w:hAnsi="Trebuchet MS" w:cs="Trebuchet MS"/>
              </w:rPr>
              <w:t>(UE) nr. 1305/2013, care se instalează ca unic șef al exploatației agricole;</w:t>
            </w:r>
          </w:p>
          <w:p w14:paraId="161BEA6D" w14:textId="06A8212E" w:rsidR="00EC788A" w:rsidRPr="00755FA6" w:rsidRDefault="006E0D6C" w:rsidP="006E0D6C">
            <w:pPr>
              <w:widowControl w:val="0"/>
              <w:overflowPunct w:val="0"/>
              <w:autoSpaceDE w:val="0"/>
              <w:autoSpaceDN w:val="0"/>
              <w:adjustRightInd w:val="0"/>
              <w:spacing w:line="276" w:lineRule="auto"/>
              <w:ind w:left="4"/>
              <w:contextualSpacing/>
              <w:jc w:val="both"/>
              <w:rPr>
                <w:rFonts w:ascii="Trebuchet MS" w:hAnsi="Trebuchet MS" w:cs="Trebuchet MS"/>
              </w:rPr>
            </w:pPr>
            <w:r w:rsidRPr="00755FA6">
              <w:rPr>
                <w:rFonts w:ascii="Trebuchet MS" w:hAnsi="Trebuchet MS" w:cs="Trebuchet MS"/>
              </w:rPr>
              <w:t>-  persoană juridică cu mai mulți acționari unde un tânăr fermier, așa cum este definit în art. 2 din R</w:t>
            </w:r>
            <w:r w:rsidR="00172D96">
              <w:rPr>
                <w:rFonts w:ascii="Trebuchet MS" w:hAnsi="Trebuchet MS" w:cs="Trebuchet MS"/>
              </w:rPr>
              <w:t>eg.</w:t>
            </w:r>
            <w:r w:rsidRPr="00755FA6">
              <w:rPr>
                <w:rFonts w:ascii="Trebuchet MS" w:hAnsi="Trebuchet MS" w:cs="Trebuchet MS"/>
              </w:rPr>
              <w:t>(UE) nr. 1305/2013 se instalează și exercită un control efectiv pe termen lung în ceea ce privește deciziile referitoare la gestionare, la beneficii și la riscurile financiare legate de exploatație și deţine cel puţin 50%+1 din acţiuni.</w:t>
            </w:r>
          </w:p>
          <w:p w14:paraId="47FD1C3B" w14:textId="77777777" w:rsidR="00EC788A" w:rsidRPr="00755FA6" w:rsidRDefault="00EC788A" w:rsidP="00EC788A">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Beneficiari indirecți (grup țintă):</w:t>
            </w:r>
          </w:p>
          <w:p w14:paraId="5430EBF5" w14:textId="703DAC77"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Populația locală</w:t>
            </w:r>
          </w:p>
          <w:p w14:paraId="73D8FEC0" w14:textId="090E41C7"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Întreprinderi și societăți comerciale din domeniul turismului și alimentației publice, sănătate, educaţie etc.</w:t>
            </w:r>
          </w:p>
          <w:p w14:paraId="66B20967" w14:textId="4ED32CE9" w:rsidR="00EC788A" w:rsidRPr="00755FA6" w:rsidRDefault="00EC788A" w:rsidP="005E2BC0">
            <w:pPr>
              <w:pStyle w:val="ListParagraph"/>
              <w:numPr>
                <w:ilvl w:val="0"/>
                <w:numId w:val="17"/>
              </w:numPr>
              <w:autoSpaceDE w:val="0"/>
              <w:autoSpaceDN w:val="0"/>
              <w:adjustRightInd w:val="0"/>
              <w:spacing w:line="276" w:lineRule="auto"/>
              <w:ind w:left="1735" w:hanging="283"/>
              <w:jc w:val="both"/>
              <w:rPr>
                <w:rFonts w:ascii="Trebuchet MS" w:hAnsi="Trebuchet MS" w:cs="Trebuchet MS"/>
                <w:b/>
                <w:bCs/>
                <w:u w:val="single"/>
              </w:rPr>
            </w:pPr>
            <w:r w:rsidRPr="00755FA6">
              <w:rPr>
                <w:rFonts w:ascii="Trebuchet MS" w:hAnsi="Trebuchet MS" w:cs="Trebuchet MS"/>
                <w:b/>
                <w:bCs/>
                <w:u w:val="single"/>
              </w:rPr>
              <w:t>Tip de sprijin</w:t>
            </w:r>
          </w:p>
          <w:p w14:paraId="7FA72B7F" w14:textId="77777777" w:rsidR="003D6F1E" w:rsidRPr="00755FA6" w:rsidRDefault="003D6F1E" w:rsidP="003D6F1E">
            <w:pPr>
              <w:autoSpaceDE w:val="0"/>
              <w:autoSpaceDN w:val="0"/>
              <w:adjustRightInd w:val="0"/>
              <w:spacing w:line="276" w:lineRule="auto"/>
              <w:rPr>
                <w:rFonts w:ascii="Trebuchet MS" w:hAnsi="Trebuchet MS" w:cs="Trebuchet MS"/>
              </w:rPr>
            </w:pPr>
            <w:r w:rsidRPr="00755FA6">
              <w:rPr>
                <w:rFonts w:ascii="Trebuchet MS" w:hAnsi="Trebuchet MS" w:cs="Trebuchet MS"/>
              </w:rPr>
              <w:t>Tip de sprijin (conform prevederilor art. 67 din Reg. (UE) nr.1303/2013)</w:t>
            </w:r>
          </w:p>
          <w:p w14:paraId="2E761DD5" w14:textId="7B0D91F6" w:rsidR="004B5202" w:rsidRPr="00755FA6" w:rsidRDefault="003D6F1E" w:rsidP="004B520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Sprijinul va fi acordat sub formă de sumă forfetară pentru finanțarea înfii</w:t>
            </w:r>
            <w:r w:rsidR="000A5558" w:rsidRPr="00755FA6">
              <w:rPr>
                <w:rFonts w:ascii="Trebuchet MS" w:hAnsi="Trebuchet MS" w:cs="Trebuchet MS"/>
              </w:rPr>
              <w:t xml:space="preserve">nţării de exploatatii </w:t>
            </w:r>
            <w:r w:rsidR="000A5558" w:rsidRPr="00755FA6">
              <w:rPr>
                <w:rFonts w:ascii="Trebuchet MS" w:hAnsi="Trebuchet MS" w:cs="Trebuchet MS"/>
                <w:lang w:val="en-US"/>
              </w:rPr>
              <w:t>agricole</w:t>
            </w:r>
            <w:r w:rsidRPr="00755FA6">
              <w:rPr>
                <w:rFonts w:ascii="Trebuchet MS" w:hAnsi="Trebuchet MS" w:cs="Trebuchet MS"/>
              </w:rPr>
              <w:t xml:space="preserve"> în teritoriul GAL </w:t>
            </w:r>
            <w:r w:rsidRPr="00755FA6">
              <w:rPr>
                <w:rFonts w:ascii="Trebuchet MS" w:hAnsi="Trebuchet MS" w:cs="Trebuchet MS"/>
                <w:lang w:val="en-US"/>
              </w:rPr>
              <w:t xml:space="preserve">Oltul Puternic </w:t>
            </w:r>
            <w:r w:rsidRPr="00755FA6">
              <w:rPr>
                <w:rFonts w:ascii="Trebuchet MS" w:hAnsi="Trebuchet MS" w:cs="Trebuchet MS"/>
              </w:rPr>
              <w:t>pe baza unei documentatii tehnico-economice</w:t>
            </w:r>
            <w:r w:rsidRPr="00755FA6">
              <w:rPr>
                <w:rFonts w:ascii="Trebuchet MS" w:hAnsi="Trebuchet MS" w:cs="Trebuchet MS"/>
                <w:lang w:val="en-US"/>
              </w:rPr>
              <w:t>.</w:t>
            </w:r>
          </w:p>
          <w:p w14:paraId="1C8F2D5C" w14:textId="76ADD37F" w:rsidR="003D6F1E" w:rsidRPr="00755FA6" w:rsidRDefault="00EC788A" w:rsidP="005E2BC0">
            <w:pPr>
              <w:pStyle w:val="ListParagraph"/>
              <w:numPr>
                <w:ilvl w:val="0"/>
                <w:numId w:val="17"/>
              </w:numPr>
              <w:autoSpaceDE w:val="0"/>
              <w:autoSpaceDN w:val="0"/>
              <w:adjustRightInd w:val="0"/>
              <w:spacing w:line="276" w:lineRule="auto"/>
              <w:ind w:left="1877"/>
              <w:jc w:val="both"/>
              <w:rPr>
                <w:rFonts w:ascii="Trebuchet MS" w:hAnsi="Trebuchet MS" w:cs="Trebuchet MS"/>
                <w:lang w:val="en-US"/>
              </w:rPr>
            </w:pPr>
            <w:r w:rsidRPr="00755FA6">
              <w:rPr>
                <w:rFonts w:ascii="Trebuchet MS" w:hAnsi="Trebuchet MS" w:cs="Trebuchet MS"/>
                <w:b/>
                <w:bCs/>
                <w:u w:val="single"/>
              </w:rPr>
              <w:t>Tipuri de acțiuni eligibile și neeligibile</w:t>
            </w:r>
          </w:p>
          <w:p w14:paraId="393DDA5D" w14:textId="339F5657" w:rsidR="00EC788A" w:rsidRPr="00755FA6" w:rsidRDefault="00172D96" w:rsidP="004B5202">
            <w:pPr>
              <w:autoSpaceDE w:val="0"/>
              <w:autoSpaceDN w:val="0"/>
              <w:adjustRightInd w:val="0"/>
              <w:spacing w:line="276" w:lineRule="auto"/>
              <w:jc w:val="both"/>
              <w:rPr>
                <w:rFonts w:ascii="Trebuchet MS" w:hAnsi="Trebuchet MS" w:cs="Trebuchet MS"/>
                <w:i/>
                <w:iCs/>
              </w:rPr>
            </w:pPr>
            <w:r>
              <w:rPr>
                <w:rFonts w:ascii="Trebuchet MS" w:hAnsi="Trebuchet MS" w:cs="Trebuchet MS"/>
                <w:i/>
                <w:iCs/>
              </w:rPr>
              <w:t xml:space="preserve">       </w:t>
            </w:r>
            <w:r w:rsidR="00EC788A" w:rsidRPr="00755FA6">
              <w:rPr>
                <w:rFonts w:ascii="Trebuchet MS" w:hAnsi="Trebuchet MS" w:cs="Trebuchet MS"/>
                <w:i/>
                <w:iCs/>
              </w:rPr>
              <w:t>Acţiuni eligibile</w:t>
            </w:r>
          </w:p>
          <w:p w14:paraId="14EEF2A3" w14:textId="30D2CD01"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414C36" w:rsidRPr="00755FA6">
              <w:rPr>
                <w:rFonts w:ascii="Trebuchet MS" w:hAnsi="Trebuchet MS" w:cs="Trebuchet MS"/>
                <w:lang w:val="en-US"/>
              </w:rPr>
              <w:t>Actiuni materiale si imateriale care conduc la stabilirea tanarului fermier in baza Planului  de Afaceri</w:t>
            </w:r>
          </w:p>
          <w:p w14:paraId="2DDF0A51" w14:textId="220F681F"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 xml:space="preserve">Investiții ce conduc la înfiinţarea de plantații </w:t>
            </w:r>
            <w:r w:rsidR="00414C36" w:rsidRPr="00755FA6">
              <w:rPr>
                <w:rFonts w:ascii="Trebuchet MS" w:hAnsi="Trebuchet MS" w:cs="Trebuchet MS"/>
                <w:lang w:val="en-US"/>
              </w:rPr>
              <w:t xml:space="preserve">agricole/ </w:t>
            </w:r>
            <w:r w:rsidR="00EC788A" w:rsidRPr="00755FA6">
              <w:rPr>
                <w:rFonts w:ascii="Trebuchet MS" w:hAnsi="Trebuchet MS" w:cs="Trebuchet MS"/>
              </w:rPr>
              <w:t>pomicole și/sau la reconversia plantațiilor existente (de exemplu: înfiinţarea de noi plantaţii şi/sau replantare</w:t>
            </w:r>
            <w:r w:rsidR="00414C36" w:rsidRPr="00755FA6">
              <w:rPr>
                <w:rFonts w:ascii="Trebuchet MS" w:hAnsi="Trebuchet MS" w:cs="Trebuchet MS"/>
              </w:rPr>
              <w:t>a cu soiuri noi, mai productive</w:t>
            </w:r>
            <w:r w:rsidR="00EC788A" w:rsidRPr="00755FA6">
              <w:rPr>
                <w:rFonts w:ascii="Trebuchet MS" w:hAnsi="Trebuchet MS" w:cs="Trebuchet MS"/>
              </w:rPr>
              <w:t>)</w:t>
            </w:r>
          </w:p>
          <w:p w14:paraId="609B9A9E" w14:textId="56952A46"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Investiții în înființarea fermelor zootehnice</w:t>
            </w:r>
            <w:ins w:id="29" w:author="Windows User" w:date="2017-08-09T15:19:00Z">
              <w:r w:rsidR="002455C4">
                <w:rPr>
                  <w:rFonts w:ascii="Trebuchet MS" w:hAnsi="Trebuchet MS" w:cs="Trebuchet MS"/>
                </w:rPr>
                <w:t>/</w:t>
              </w:r>
              <w:commentRangeStart w:id="30"/>
              <w:r w:rsidR="002455C4" w:rsidRPr="00065EDD">
                <w:rPr>
                  <w:rFonts w:ascii="Trebuchet MS" w:hAnsi="Trebuchet MS" w:cs="Trebuchet MS"/>
                  <w:color w:val="00B0F0"/>
                </w:rPr>
                <w:t>vegetale</w:t>
              </w:r>
              <w:commentRangeEnd w:id="30"/>
              <w:r w:rsidR="002455C4" w:rsidRPr="00065EDD">
                <w:rPr>
                  <w:rStyle w:val="CommentReference"/>
                  <w:color w:val="00B0F0"/>
                </w:rPr>
                <w:commentReference w:id="30"/>
              </w:r>
            </w:ins>
            <w:r w:rsidR="00EC788A" w:rsidRPr="00755FA6">
              <w:rPr>
                <w:rFonts w:ascii="Trebuchet MS" w:hAnsi="Trebuchet MS" w:cs="Trebuchet MS"/>
              </w:rPr>
              <w:t xml:space="preserve">, inclusiv tehnologii eficiente de reducerea a emisiilor şi poluării </w:t>
            </w:r>
          </w:p>
          <w:p w14:paraId="4C878D65" w14:textId="3B8BCBA2"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Investiţii individuale care vor conduce la dezvoltarea şi modernizarea unor capacităţi de procesare şi de comercializare a produselor agricole. Se vor putea realiza facilităţi de depozitare şi ambalare, sisteme de management al calității, sisteme prietenoase cu mediul, etichetare, promovare şi marketing</w:t>
            </w:r>
          </w:p>
          <w:p w14:paraId="0748280C" w14:textId="02C00CB2" w:rsidR="00EC788A" w:rsidRPr="00755FA6" w:rsidRDefault="00172D96" w:rsidP="004B5202">
            <w:pPr>
              <w:autoSpaceDE w:val="0"/>
              <w:autoSpaceDN w:val="0"/>
              <w:adjustRightInd w:val="0"/>
              <w:spacing w:line="276" w:lineRule="auto"/>
              <w:jc w:val="both"/>
              <w:rPr>
                <w:rFonts w:ascii="Trebuchet MS" w:hAnsi="Trebuchet MS" w:cs="Trebuchet MS"/>
                <w:i/>
                <w:iCs/>
              </w:rPr>
            </w:pPr>
            <w:r>
              <w:rPr>
                <w:rFonts w:ascii="Trebuchet MS" w:hAnsi="Trebuchet MS" w:cs="Trebuchet MS"/>
                <w:i/>
                <w:iCs/>
              </w:rPr>
              <w:t xml:space="preserve">       </w:t>
            </w:r>
            <w:r w:rsidR="00EC788A" w:rsidRPr="00755FA6">
              <w:rPr>
                <w:rFonts w:ascii="Trebuchet MS" w:hAnsi="Trebuchet MS" w:cs="Trebuchet MS"/>
                <w:i/>
                <w:iCs/>
              </w:rPr>
              <w:t>Acţiuni neeligibile</w:t>
            </w:r>
          </w:p>
          <w:p w14:paraId="76350B5B" w14:textId="7D0FCB62"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Investiţiile în procesare pentru produse care nu provin din exploataţia sprijinită</w:t>
            </w:r>
          </w:p>
          <w:p w14:paraId="123F9991" w14:textId="61FA5E05" w:rsidR="00652F3D"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652F3D" w:rsidRPr="00755FA6">
              <w:rPr>
                <w:rFonts w:ascii="Trebuchet MS" w:hAnsi="Trebuchet MS" w:cs="Trebuchet MS"/>
              </w:rPr>
              <w:t>investițiile în instalații, a căror principală destinație este producția de energie electrică din biomasă, nu sunt eligibile pentru sprijin, cu excepția cazului în care se utilizează un procentaj minim de energie termică, care urmează să fie stabilit de statele membre;</w:t>
            </w:r>
          </w:p>
          <w:p w14:paraId="11D822D6" w14:textId="5CF5C38D"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Investiţiile care vor fi sprijinite prin scheme de ajutor de stat</w:t>
            </w:r>
          </w:p>
          <w:p w14:paraId="2BBD2C42" w14:textId="6CAE43D5" w:rsidR="00EC788A" w:rsidRPr="00755FA6" w:rsidRDefault="00EC788A" w:rsidP="009F689A">
            <w:pPr>
              <w:pStyle w:val="ListParagraph"/>
              <w:numPr>
                <w:ilvl w:val="0"/>
                <w:numId w:val="17"/>
              </w:numPr>
              <w:autoSpaceDE w:val="0"/>
              <w:autoSpaceDN w:val="0"/>
              <w:adjustRightInd w:val="0"/>
              <w:spacing w:line="276" w:lineRule="auto"/>
              <w:ind w:left="1735" w:firstLine="65"/>
              <w:jc w:val="both"/>
              <w:rPr>
                <w:rFonts w:ascii="Trebuchet MS" w:hAnsi="Trebuchet MS" w:cs="Trebuchet MS"/>
                <w:b/>
                <w:bCs/>
                <w:u w:val="single"/>
              </w:rPr>
            </w:pPr>
            <w:r w:rsidRPr="00755FA6">
              <w:rPr>
                <w:rFonts w:ascii="Trebuchet MS" w:hAnsi="Trebuchet MS" w:cs="Trebuchet MS"/>
                <w:b/>
                <w:bCs/>
                <w:u w:val="single"/>
              </w:rPr>
              <w:t>Condiții de eligibilitate</w:t>
            </w:r>
          </w:p>
          <w:p w14:paraId="7124A107" w14:textId="26AC1583" w:rsidR="006B593A" w:rsidRPr="00755FA6" w:rsidRDefault="006B593A" w:rsidP="006B593A">
            <w:pPr>
              <w:autoSpaceDE w:val="0"/>
              <w:autoSpaceDN w:val="0"/>
              <w:adjustRightInd w:val="0"/>
              <w:spacing w:line="276" w:lineRule="auto"/>
              <w:jc w:val="both"/>
              <w:rPr>
                <w:rFonts w:ascii="Trebuchet MS" w:hAnsi="Trebuchet MS" w:cs="Trebuchet MS"/>
                <w:b/>
                <w:bCs/>
                <w:u w:val="single"/>
              </w:rPr>
            </w:pPr>
            <w:r w:rsidRPr="00172D96">
              <w:rPr>
                <w:rFonts w:ascii="Trebuchet MS" w:hAnsi="Trebuchet MS" w:cs="Trebuchet MS"/>
                <w:b/>
                <w:bCs/>
              </w:rPr>
              <w:lastRenderedPageBreak/>
              <w:t xml:space="preserve">- </w:t>
            </w:r>
            <w:r w:rsidRPr="00755FA6">
              <w:rPr>
                <w:rFonts w:ascii="Trebuchet MS" w:hAnsi="Trebuchet MS" w:cs="Trebuchet MS"/>
              </w:rPr>
              <w:t>Solicitantul trebuie să se încadreze în categoria beneficiarilor eligibi</w:t>
            </w:r>
            <w:r w:rsidR="00172D96">
              <w:rPr>
                <w:rFonts w:ascii="Trebuchet MS" w:hAnsi="Trebuchet MS" w:cs="Trebuchet MS"/>
              </w:rPr>
              <w:t>li si sa detina o exploatatie  a</w:t>
            </w:r>
            <w:r w:rsidRPr="00755FA6">
              <w:rPr>
                <w:rFonts w:ascii="Trebuchet MS" w:hAnsi="Trebuchet MS" w:cs="Trebuchet MS"/>
              </w:rPr>
              <w:t>gricola cu un prag minim de Standard Outputs (SO) ce va fi specificat in Ghidul Masurii, respectandu-se in acelasi timp prevederile PNDR 2014-2020.</w:t>
            </w:r>
          </w:p>
          <w:p w14:paraId="1357A284" w14:textId="5B5BDAFA"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Solicitantul trebuie să-şi ia angajamentul ca va adera la o formă asociativa în funcţie de domeniul de activitate</w:t>
            </w:r>
          </w:p>
          <w:p w14:paraId="240260D2" w14:textId="6DEC9218"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Solicitantul trebuie să se încadreze în categoria beneficiarilor eligibili</w:t>
            </w:r>
          </w:p>
          <w:p w14:paraId="0A491AFB" w14:textId="27AD846D"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Investiția trebuie să se încadreze în cel puțin una din acțiunile eligibile prevăzute în acesta măsura</w:t>
            </w:r>
          </w:p>
          <w:p w14:paraId="319CB59F" w14:textId="46BE1E0B" w:rsidR="00EC788A" w:rsidRPr="00CB63F7" w:rsidRDefault="004B5202" w:rsidP="004B5202">
            <w:pPr>
              <w:autoSpaceDE w:val="0"/>
              <w:autoSpaceDN w:val="0"/>
              <w:adjustRightInd w:val="0"/>
              <w:spacing w:line="276" w:lineRule="auto"/>
              <w:jc w:val="both"/>
              <w:rPr>
                <w:rFonts w:ascii="Trebuchet MS" w:hAnsi="Trebuchet MS" w:cs="Trebuchet MS"/>
                <w:strike/>
                <w:rPrChange w:id="31" w:author="Windows User" w:date="2017-08-25T19:47:00Z">
                  <w:rPr>
                    <w:rFonts w:ascii="Trebuchet MS" w:hAnsi="Trebuchet MS" w:cs="Trebuchet MS"/>
                  </w:rPr>
                </w:rPrChange>
              </w:rPr>
            </w:pPr>
            <w:commentRangeStart w:id="32"/>
            <w:r w:rsidRPr="00CB63F7">
              <w:rPr>
                <w:rFonts w:ascii="Trebuchet MS" w:hAnsi="Trebuchet MS" w:cs="Trebuchet MS"/>
                <w:strike/>
                <w:rPrChange w:id="33" w:author="Windows User" w:date="2017-08-25T19:47:00Z">
                  <w:rPr>
                    <w:rFonts w:ascii="Trebuchet MS" w:hAnsi="Trebuchet MS" w:cs="Trebuchet MS"/>
                  </w:rPr>
                </w:rPrChange>
              </w:rPr>
              <w:t xml:space="preserve">- </w:t>
            </w:r>
            <w:r w:rsidR="00EC788A" w:rsidRPr="00CB63F7">
              <w:rPr>
                <w:rFonts w:ascii="Trebuchet MS" w:hAnsi="Trebuchet MS" w:cs="Trebuchet MS"/>
                <w:strike/>
                <w:rPrChange w:id="34" w:author="Windows User" w:date="2017-08-25T19:47:00Z">
                  <w:rPr>
                    <w:rFonts w:ascii="Trebuchet MS" w:hAnsi="Trebuchet MS" w:cs="Trebuchet MS"/>
                  </w:rPr>
                </w:rPrChange>
              </w:rPr>
              <w:t>Solicitantul trebuie să demonstreze asigurarea cofinanțării investiției</w:t>
            </w:r>
          </w:p>
          <w:p w14:paraId="63F07591" w14:textId="06935AAD" w:rsidR="00EC788A" w:rsidRPr="00CB63F7" w:rsidRDefault="004B5202" w:rsidP="004B5202">
            <w:pPr>
              <w:autoSpaceDE w:val="0"/>
              <w:autoSpaceDN w:val="0"/>
              <w:adjustRightInd w:val="0"/>
              <w:spacing w:line="276" w:lineRule="auto"/>
              <w:jc w:val="both"/>
              <w:rPr>
                <w:rFonts w:ascii="Trebuchet MS" w:hAnsi="Trebuchet MS" w:cs="Trebuchet MS"/>
                <w:strike/>
              </w:rPr>
            </w:pPr>
            <w:r w:rsidRPr="00CB63F7">
              <w:rPr>
                <w:rFonts w:ascii="Trebuchet MS" w:hAnsi="Trebuchet MS" w:cs="Trebuchet MS"/>
                <w:strike/>
                <w:rPrChange w:id="35" w:author="Windows User" w:date="2017-08-25T19:47:00Z">
                  <w:rPr>
                    <w:rFonts w:ascii="Trebuchet MS" w:hAnsi="Trebuchet MS" w:cs="Trebuchet MS"/>
                  </w:rPr>
                </w:rPrChange>
              </w:rPr>
              <w:t xml:space="preserve">- </w:t>
            </w:r>
            <w:r w:rsidR="00EC788A" w:rsidRPr="00CB63F7">
              <w:rPr>
                <w:rFonts w:ascii="Trebuchet MS" w:hAnsi="Trebuchet MS" w:cs="Trebuchet MS"/>
                <w:strike/>
                <w:rPrChange w:id="36" w:author="Windows User" w:date="2017-08-25T19:47:00Z">
                  <w:rPr>
                    <w:rFonts w:ascii="Trebuchet MS" w:hAnsi="Trebuchet MS" w:cs="Trebuchet MS"/>
                  </w:rPr>
                </w:rPrChange>
              </w:rPr>
              <w:t>Viabilitatea economică a investiției trebuie să fie demonstrată în baza documentaţiei tehnico-economice</w:t>
            </w:r>
            <w:commentRangeEnd w:id="32"/>
            <w:r w:rsidR="00CB63F7">
              <w:rPr>
                <w:rStyle w:val="CommentReference"/>
              </w:rPr>
              <w:commentReference w:id="32"/>
            </w:r>
          </w:p>
          <w:p w14:paraId="1ADB2F98" w14:textId="5E0A47AF"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Toate investiţiile trebuie să fie pe teritoriul GAL</w:t>
            </w:r>
          </w:p>
          <w:p w14:paraId="4C54FA5E" w14:textId="2992ABA9" w:rsidR="001A4D32"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1A4D32" w:rsidRPr="00755FA6">
              <w:rPr>
                <w:rFonts w:ascii="Trebuchet MS" w:hAnsi="Trebuchet MS" w:cs="Trebuchet MS"/>
                <w:lang w:val="en-US"/>
              </w:rPr>
              <w:t>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w:t>
            </w:r>
            <w:r w:rsidR="00172D96">
              <w:rPr>
                <w:rFonts w:ascii="Trebuchet MS" w:hAnsi="Trebuchet MS" w:cs="Trebuchet MS"/>
                <w:lang w:val="en-US"/>
              </w:rPr>
              <w:t xml:space="preserve"> analize locale a unor</w:t>
            </w:r>
            <w:r w:rsidR="001A4D32" w:rsidRPr="00755FA6">
              <w:rPr>
                <w:rFonts w:ascii="Trebuchet MS" w:hAnsi="Trebuchet MS" w:cs="Trebuchet MS"/>
                <w:lang w:val="en-US"/>
              </w:rPr>
              <w:t xml:space="preserve"> institute certificate care sa ateste potentialul specie</w:t>
            </w:r>
            <w:r w:rsidR="00172D96">
              <w:rPr>
                <w:rFonts w:ascii="Trebuchet MS" w:hAnsi="Trebuchet MS" w:cs="Trebuchet MS"/>
                <w:lang w:val="en-US"/>
              </w:rPr>
              <w:t>i</w:t>
            </w:r>
            <w:r w:rsidR="001A4D32" w:rsidRPr="00755FA6">
              <w:rPr>
                <w:rFonts w:ascii="Trebuchet MS" w:hAnsi="Trebuchet MS" w:cs="Trebuchet MS"/>
                <w:lang w:val="en-US"/>
              </w:rPr>
              <w:t xml:space="preserve"> respective intr-o anumita zona.</w:t>
            </w:r>
          </w:p>
          <w:p w14:paraId="65BD8D9E" w14:textId="53982524" w:rsidR="00EC788A" w:rsidRPr="00755FA6" w:rsidRDefault="00EC788A" w:rsidP="001F7997">
            <w:pPr>
              <w:pStyle w:val="ListParagraph"/>
              <w:numPr>
                <w:ilvl w:val="0"/>
                <w:numId w:val="17"/>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Criterii de selecție</w:t>
            </w:r>
          </w:p>
          <w:p w14:paraId="33EED777" w14:textId="2A94BA92"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 xml:space="preserve">Principiul comasării exploatațiilor, având în vedere numărul exploatațiilor preluate integral; </w:t>
            </w:r>
          </w:p>
          <w:p w14:paraId="6CCCCDBD" w14:textId="1C897311"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 xml:space="preserve">Principiul nivelului de calificare în domeniul agricol; </w:t>
            </w:r>
          </w:p>
          <w:p w14:paraId="07FDBFE1" w14:textId="6154EC6B"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 xml:space="preserve">Principiul sectorului prioritar care vizează sectorul zootehnic (bovine, apicultură, ovine și caprine) și vegetal (legumicultura, inclusiv producţia de material săditor, pomicultură și producția de seminţe); </w:t>
            </w:r>
          </w:p>
          <w:p w14:paraId="2CB6C3BA" w14:textId="11FEA023"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 xml:space="preserve">Principiul potențialului agricol care vizează zonele cu potențial determinate în baza studiilor de specialitate; </w:t>
            </w:r>
          </w:p>
          <w:p w14:paraId="7A7F77C1" w14:textId="70521B54" w:rsidR="00EC788A" w:rsidRDefault="004B5202" w:rsidP="004B5202">
            <w:pPr>
              <w:autoSpaceDE w:val="0"/>
              <w:autoSpaceDN w:val="0"/>
              <w:adjustRightInd w:val="0"/>
              <w:spacing w:line="276" w:lineRule="auto"/>
              <w:jc w:val="both"/>
              <w:rPr>
                <w:ins w:id="37" w:author="Windows User" w:date="2017-08-09T15:22:00Z"/>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Principiul raselor/ soiurilor autohtone</w:t>
            </w:r>
          </w:p>
          <w:p w14:paraId="014C86D2" w14:textId="07BD58D1" w:rsidR="00BE7F4F" w:rsidRPr="00065EDD" w:rsidRDefault="00BE7F4F" w:rsidP="004B5202">
            <w:pPr>
              <w:autoSpaceDE w:val="0"/>
              <w:autoSpaceDN w:val="0"/>
              <w:adjustRightInd w:val="0"/>
              <w:spacing w:line="276" w:lineRule="auto"/>
              <w:jc w:val="both"/>
              <w:rPr>
                <w:rFonts w:ascii="Trebuchet MS" w:hAnsi="Trebuchet MS" w:cs="Trebuchet MS"/>
                <w:color w:val="00B0F0"/>
              </w:rPr>
            </w:pPr>
            <w:commentRangeStart w:id="38"/>
            <w:ins w:id="39" w:author="Windows User" w:date="2017-08-09T15:22:00Z">
              <w:r w:rsidRPr="00065EDD">
                <w:rPr>
                  <w:rFonts w:ascii="Trebuchet MS" w:hAnsi="Trebuchet MS" w:cs="Trebuchet MS"/>
                  <w:color w:val="00B0F0"/>
                </w:rPr>
                <w:t>- Numar de locuri de munca nou create (</w:t>
              </w:r>
            </w:ins>
            <w:ins w:id="40" w:author="Windows User" w:date="2017-08-09T15:23:00Z">
              <w:r w:rsidRPr="00065EDD">
                <w:rPr>
                  <w:rFonts w:ascii="Trebuchet MS" w:hAnsi="Trebuchet MS" w:cs="Trebuchet MS"/>
                  <w:color w:val="00B0F0"/>
                </w:rPr>
                <w:t>cu norma intreaga</w:t>
              </w:r>
            </w:ins>
            <w:ins w:id="41" w:author="Windows User" w:date="2017-08-09T15:22:00Z">
              <w:r w:rsidRPr="00065EDD">
                <w:rPr>
                  <w:rFonts w:ascii="Trebuchet MS" w:hAnsi="Trebuchet MS" w:cs="Trebuchet MS"/>
                  <w:color w:val="00B0F0"/>
                </w:rPr>
                <w:t>)</w:t>
              </w:r>
            </w:ins>
            <w:commentRangeEnd w:id="38"/>
            <w:ins w:id="42" w:author="Windows User" w:date="2017-08-09T15:24:00Z">
              <w:r w:rsidR="006C676E" w:rsidRPr="00065EDD">
                <w:rPr>
                  <w:rStyle w:val="CommentReference"/>
                  <w:color w:val="00B0F0"/>
                </w:rPr>
                <w:commentReference w:id="38"/>
              </w:r>
            </w:ins>
          </w:p>
          <w:p w14:paraId="0722285E" w14:textId="77777777" w:rsidR="00EC788A" w:rsidRPr="00755FA6" w:rsidRDefault="00EC788A" w:rsidP="001F7997">
            <w:pPr>
              <w:numPr>
                <w:ilvl w:val="0"/>
                <w:numId w:val="17"/>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Sume (aplicabile) și rata sprijinului</w:t>
            </w:r>
          </w:p>
          <w:p w14:paraId="44735E5D" w14:textId="18EF63B3" w:rsidR="00EC788A" w:rsidRPr="00755FA6" w:rsidRDefault="004B5202" w:rsidP="004B520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EC788A" w:rsidRPr="00755FA6">
              <w:rPr>
                <w:rFonts w:ascii="Trebuchet MS" w:hAnsi="Trebuchet MS" w:cs="Trebuchet MS"/>
              </w:rPr>
              <w:t>Cuantumul sprijinului este de maxim 50000 euro/proiect</w:t>
            </w:r>
          </w:p>
          <w:p w14:paraId="18F7E2D0" w14:textId="77777777" w:rsidR="00EC788A" w:rsidRPr="00755FA6" w:rsidRDefault="00EC788A" w:rsidP="00EC788A">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Sprijinul se va acorda în 2 rate pe o perioadă de maximum 3 ani:</w:t>
            </w:r>
          </w:p>
          <w:p w14:paraId="78C514E9" w14:textId="77777777" w:rsidR="00EC788A" w:rsidRPr="00755FA6" w:rsidRDefault="00EC788A" w:rsidP="00EC788A">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- 75% din cuantumul sprijinului la semnarea deciziei de finanţare</w:t>
            </w:r>
          </w:p>
          <w:p w14:paraId="3BC01632" w14:textId="77777777" w:rsidR="00EC788A" w:rsidRPr="00755FA6" w:rsidRDefault="00EC788A" w:rsidP="00EC788A">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- 25% din cuantumul sprijinului se va acorda cu condiţia implementării corecte a planului de afaceri.</w:t>
            </w:r>
          </w:p>
          <w:p w14:paraId="7CCE51C4" w14:textId="61571FD8" w:rsidR="006722E5" w:rsidRPr="00755FA6" w:rsidRDefault="00EC788A" w:rsidP="00EC788A">
            <w:pPr>
              <w:autoSpaceDE w:val="0"/>
              <w:autoSpaceDN w:val="0"/>
              <w:adjustRightInd w:val="0"/>
              <w:spacing w:line="276" w:lineRule="auto"/>
              <w:rPr>
                <w:rFonts w:ascii="Trebuchet MS" w:hAnsi="Trebuchet MS" w:cs="Trebuchet MS"/>
              </w:rPr>
            </w:pPr>
            <w:r w:rsidRPr="00755FA6">
              <w:rPr>
                <w:rFonts w:ascii="Trebuchet MS" w:hAnsi="Trebuchet MS" w:cs="Trebuchet MS"/>
              </w:rPr>
              <w:t>Dosarul cererii de plată pentru a doua transa se depune după îndeplinirea conformităţii şi a investiţiilor propuse de beneficiar în planul de afaceri.</w:t>
            </w:r>
          </w:p>
          <w:p w14:paraId="70AE95D7" w14:textId="13294F08" w:rsidR="006722E5" w:rsidRPr="00755FA6" w:rsidRDefault="006722E5" w:rsidP="006722E5">
            <w:pPr>
              <w:pStyle w:val="ListParagraph"/>
              <w:widowControl w:val="0"/>
              <w:numPr>
                <w:ilvl w:val="0"/>
                <w:numId w:val="17"/>
              </w:numPr>
              <w:autoSpaceDE w:val="0"/>
              <w:autoSpaceDN w:val="0"/>
              <w:adjustRightInd w:val="0"/>
              <w:spacing w:line="276" w:lineRule="auto"/>
              <w:jc w:val="both"/>
              <w:rPr>
                <w:rFonts w:ascii="Trebuchet MS" w:hAnsi="Trebuchet MS"/>
                <w:u w:val="single"/>
              </w:rPr>
            </w:pPr>
            <w:r w:rsidRPr="00755FA6">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701"/>
            </w:tblGrid>
            <w:tr w:rsidR="006722E5" w:rsidRPr="00755FA6" w14:paraId="397532B6" w14:textId="77777777" w:rsidTr="002734E7">
              <w:tc>
                <w:tcPr>
                  <w:tcW w:w="3089" w:type="dxa"/>
                </w:tcPr>
                <w:p w14:paraId="74B740BA"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Domenii de intervenție</w:t>
                  </w:r>
                </w:p>
              </w:tc>
              <w:tc>
                <w:tcPr>
                  <w:tcW w:w="5701" w:type="dxa"/>
                </w:tcPr>
                <w:p w14:paraId="353B27DE"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Indicator de monitorizare</w:t>
                  </w:r>
                </w:p>
              </w:tc>
            </w:tr>
            <w:tr w:rsidR="006722E5" w:rsidRPr="00755FA6" w14:paraId="00C6D894" w14:textId="77777777" w:rsidTr="002734E7">
              <w:trPr>
                <w:trHeight w:val="495"/>
              </w:trPr>
              <w:tc>
                <w:tcPr>
                  <w:tcW w:w="3089" w:type="dxa"/>
                </w:tcPr>
                <w:p w14:paraId="60273965" w14:textId="5DBD9048" w:rsidR="006722E5" w:rsidRPr="00755FA6" w:rsidRDefault="001A4D32" w:rsidP="006722E5">
                  <w:pPr>
                    <w:pStyle w:val="Default"/>
                    <w:spacing w:line="276" w:lineRule="auto"/>
                    <w:jc w:val="both"/>
                    <w:rPr>
                      <w:b/>
                      <w:color w:val="auto"/>
                      <w:sz w:val="22"/>
                      <w:szCs w:val="22"/>
                    </w:rPr>
                  </w:pPr>
                  <w:r w:rsidRPr="00755FA6">
                    <w:rPr>
                      <w:b/>
                      <w:color w:val="auto"/>
                      <w:sz w:val="22"/>
                      <w:szCs w:val="22"/>
                    </w:rPr>
                    <w:t>2B</w:t>
                  </w:r>
                </w:p>
              </w:tc>
              <w:tc>
                <w:tcPr>
                  <w:tcW w:w="5701" w:type="dxa"/>
                </w:tcPr>
                <w:p w14:paraId="5BD1CA41" w14:textId="77777777" w:rsidR="006722E5" w:rsidRPr="00755FA6" w:rsidRDefault="006722E5" w:rsidP="006722E5">
                  <w:pPr>
                    <w:pStyle w:val="Default"/>
                    <w:spacing w:line="276" w:lineRule="auto"/>
                    <w:jc w:val="both"/>
                    <w:rPr>
                      <w:color w:val="auto"/>
                      <w:sz w:val="22"/>
                      <w:szCs w:val="22"/>
                    </w:rPr>
                  </w:pPr>
                  <w:r w:rsidRPr="00755FA6">
                    <w:rPr>
                      <w:color w:val="auto"/>
                      <w:sz w:val="22"/>
                      <w:szCs w:val="22"/>
                    </w:rPr>
                    <w:t>Numărul de exploatații agricole/beneficiari sprijiniți</w:t>
                  </w:r>
                </w:p>
                <w:p w14:paraId="1A491567"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4 exploatatii</w:t>
                  </w:r>
                </w:p>
              </w:tc>
            </w:tr>
            <w:tr w:rsidR="006722E5" w:rsidRPr="00755FA6" w14:paraId="2B5A5344" w14:textId="77777777" w:rsidTr="002734E7">
              <w:trPr>
                <w:trHeight w:val="360"/>
              </w:trPr>
              <w:tc>
                <w:tcPr>
                  <w:tcW w:w="3089" w:type="dxa"/>
                </w:tcPr>
                <w:p w14:paraId="49AB5DB6"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1A</w:t>
                  </w:r>
                </w:p>
              </w:tc>
              <w:tc>
                <w:tcPr>
                  <w:tcW w:w="5701" w:type="dxa"/>
                </w:tcPr>
                <w:p w14:paraId="4E36E775" w14:textId="77777777" w:rsidR="006722E5" w:rsidRPr="00755FA6" w:rsidRDefault="006722E5" w:rsidP="006722E5">
                  <w:pPr>
                    <w:spacing w:line="276" w:lineRule="auto"/>
                    <w:rPr>
                      <w:rFonts w:ascii="Trebuchet MS" w:hAnsi="Trebuchet MS"/>
                    </w:rPr>
                  </w:pPr>
                  <w:r w:rsidRPr="00755FA6">
                    <w:rPr>
                      <w:rFonts w:ascii="Trebuchet MS" w:hAnsi="Trebuchet MS"/>
                    </w:rPr>
                    <w:t xml:space="preserve">Cheltuieli publice totale </w:t>
                  </w:r>
                  <w:r w:rsidRPr="00755FA6">
                    <w:rPr>
                      <w:rFonts w:ascii="Trebuchet MS" w:hAnsi="Trebuchet MS"/>
                      <w:b/>
                    </w:rPr>
                    <w:t>200000 euro</w:t>
                  </w:r>
                </w:p>
              </w:tc>
            </w:tr>
            <w:tr w:rsidR="006722E5" w:rsidRPr="00755FA6" w14:paraId="1F723E57" w14:textId="77777777" w:rsidTr="002734E7">
              <w:trPr>
                <w:trHeight w:val="353"/>
              </w:trPr>
              <w:tc>
                <w:tcPr>
                  <w:tcW w:w="3089" w:type="dxa"/>
                </w:tcPr>
                <w:p w14:paraId="4339106D"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LEADER</w:t>
                  </w:r>
                </w:p>
              </w:tc>
              <w:tc>
                <w:tcPr>
                  <w:tcW w:w="5701" w:type="dxa"/>
                </w:tcPr>
                <w:p w14:paraId="7F37EC54" w14:textId="77777777" w:rsidR="006722E5" w:rsidRPr="00755FA6" w:rsidRDefault="006722E5" w:rsidP="006722E5">
                  <w:pPr>
                    <w:spacing w:line="276" w:lineRule="auto"/>
                    <w:rPr>
                      <w:rFonts w:ascii="Trebuchet MS" w:hAnsi="Trebuchet MS"/>
                      <w:b/>
                    </w:rPr>
                  </w:pPr>
                  <w:r w:rsidRPr="00755FA6">
                    <w:rPr>
                      <w:rFonts w:ascii="Trebuchet MS" w:hAnsi="Trebuchet MS"/>
                      <w:b/>
                    </w:rPr>
                    <w:t>4 locuri de munca</w:t>
                  </w:r>
                </w:p>
              </w:tc>
            </w:tr>
          </w:tbl>
          <w:p w14:paraId="12A0F274" w14:textId="77777777" w:rsidR="00016920" w:rsidRDefault="00016920" w:rsidP="000032FD">
            <w:pPr>
              <w:widowControl w:val="0"/>
              <w:autoSpaceDE w:val="0"/>
              <w:autoSpaceDN w:val="0"/>
              <w:adjustRightInd w:val="0"/>
              <w:spacing w:line="276" w:lineRule="auto"/>
              <w:jc w:val="center"/>
              <w:rPr>
                <w:rFonts w:ascii="Trebuchet MS" w:hAnsi="Trebuchet MS" w:cs="Trebuchet MS"/>
                <w:b/>
                <w:bCs/>
                <w:u w:val="single"/>
              </w:rPr>
            </w:pPr>
          </w:p>
          <w:p w14:paraId="438200E4" w14:textId="77777777" w:rsidR="00016920" w:rsidDel="00656792" w:rsidRDefault="00016920" w:rsidP="002151EF">
            <w:pPr>
              <w:widowControl w:val="0"/>
              <w:autoSpaceDE w:val="0"/>
              <w:autoSpaceDN w:val="0"/>
              <w:adjustRightInd w:val="0"/>
              <w:spacing w:line="276" w:lineRule="auto"/>
              <w:rPr>
                <w:del w:id="43" w:author="Windows User" w:date="2017-08-14T18:55:00Z"/>
                <w:rFonts w:ascii="Trebuchet MS" w:hAnsi="Trebuchet MS" w:cs="Trebuchet MS"/>
                <w:b/>
                <w:bCs/>
                <w:u w:val="single"/>
              </w:rPr>
            </w:pPr>
          </w:p>
          <w:p w14:paraId="28DF47B3" w14:textId="77777777" w:rsidR="00656792" w:rsidRDefault="00656792" w:rsidP="009C4D24">
            <w:pPr>
              <w:widowControl w:val="0"/>
              <w:autoSpaceDE w:val="0"/>
              <w:autoSpaceDN w:val="0"/>
              <w:adjustRightInd w:val="0"/>
              <w:spacing w:line="276" w:lineRule="auto"/>
              <w:rPr>
                <w:ins w:id="44" w:author="Windows User" w:date="2017-08-25T19:51:00Z"/>
                <w:rFonts w:ascii="Trebuchet MS" w:hAnsi="Trebuchet MS" w:cs="Trebuchet MS"/>
                <w:b/>
                <w:bCs/>
                <w:u w:val="single"/>
              </w:rPr>
            </w:pPr>
          </w:p>
          <w:p w14:paraId="18CE5E52" w14:textId="77777777" w:rsidR="00656792" w:rsidRDefault="00656792" w:rsidP="009C4D24">
            <w:pPr>
              <w:widowControl w:val="0"/>
              <w:autoSpaceDE w:val="0"/>
              <w:autoSpaceDN w:val="0"/>
              <w:adjustRightInd w:val="0"/>
              <w:spacing w:line="276" w:lineRule="auto"/>
              <w:rPr>
                <w:ins w:id="45" w:author="Windows User" w:date="2017-08-25T19:51:00Z"/>
                <w:rFonts w:ascii="Trebuchet MS" w:hAnsi="Trebuchet MS" w:cs="Trebuchet MS"/>
                <w:b/>
                <w:bCs/>
                <w:u w:val="single"/>
              </w:rPr>
            </w:pPr>
          </w:p>
          <w:p w14:paraId="6D68FFDF" w14:textId="77777777" w:rsidR="00016920" w:rsidDel="00046301" w:rsidRDefault="00016920" w:rsidP="009C4D24">
            <w:pPr>
              <w:widowControl w:val="0"/>
              <w:autoSpaceDE w:val="0"/>
              <w:autoSpaceDN w:val="0"/>
              <w:adjustRightInd w:val="0"/>
              <w:spacing w:line="276" w:lineRule="auto"/>
              <w:rPr>
                <w:del w:id="46" w:author="Windows User" w:date="2017-08-14T16:10:00Z"/>
                <w:rFonts w:ascii="Trebuchet MS" w:hAnsi="Trebuchet MS" w:cs="Trebuchet MS"/>
                <w:b/>
                <w:bCs/>
                <w:u w:val="single"/>
              </w:rPr>
            </w:pPr>
          </w:p>
          <w:p w14:paraId="702CEE11" w14:textId="77777777" w:rsidR="00016920" w:rsidRDefault="00016920" w:rsidP="002151EF">
            <w:pPr>
              <w:widowControl w:val="0"/>
              <w:autoSpaceDE w:val="0"/>
              <w:autoSpaceDN w:val="0"/>
              <w:adjustRightInd w:val="0"/>
              <w:spacing w:line="276" w:lineRule="auto"/>
              <w:rPr>
                <w:rFonts w:ascii="Trebuchet MS" w:hAnsi="Trebuchet MS" w:cs="Trebuchet MS"/>
                <w:b/>
                <w:bCs/>
                <w:u w:val="single"/>
              </w:rPr>
            </w:pPr>
          </w:p>
          <w:p w14:paraId="4EE55A75" w14:textId="6515500B" w:rsidR="000032FD" w:rsidRPr="00755FA6" w:rsidRDefault="006722E5" w:rsidP="000032FD">
            <w:pPr>
              <w:widowControl w:val="0"/>
              <w:autoSpaceDE w:val="0"/>
              <w:autoSpaceDN w:val="0"/>
              <w:adjustRightInd w:val="0"/>
              <w:spacing w:line="276" w:lineRule="auto"/>
              <w:jc w:val="center"/>
              <w:rPr>
                <w:rFonts w:ascii="Trebuchet MS" w:hAnsi="Trebuchet MS"/>
              </w:rPr>
            </w:pPr>
            <w:r w:rsidRPr="00755FA6">
              <w:rPr>
                <w:rFonts w:ascii="Trebuchet MS" w:hAnsi="Trebuchet MS" w:cs="Trebuchet MS"/>
                <w:b/>
                <w:bCs/>
                <w:u w:val="single"/>
              </w:rPr>
              <w:lastRenderedPageBreak/>
              <w:t>FIȘA MĂSURII 4/6A</w:t>
            </w:r>
          </w:p>
          <w:p w14:paraId="7DAC91B4" w14:textId="77777777" w:rsidR="000032FD" w:rsidRPr="00755FA6" w:rsidRDefault="000032FD" w:rsidP="000032FD">
            <w:pPr>
              <w:widowControl w:val="0"/>
              <w:autoSpaceDE w:val="0"/>
              <w:autoSpaceDN w:val="0"/>
              <w:adjustRightInd w:val="0"/>
              <w:spacing w:line="276" w:lineRule="auto"/>
              <w:jc w:val="center"/>
              <w:rPr>
                <w:rFonts w:ascii="Trebuchet MS" w:hAnsi="Trebuchet MS"/>
              </w:rPr>
            </w:pPr>
          </w:p>
          <w:p w14:paraId="25DC8B1E" w14:textId="77777777" w:rsidR="002B5482" w:rsidRPr="00755FA6" w:rsidRDefault="002B5482" w:rsidP="002B5482">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Denumirea măsurii </w:t>
            </w:r>
            <w:r w:rsidRPr="00A80244">
              <w:rPr>
                <w:rFonts w:ascii="Trebuchet MS" w:hAnsi="Trebuchet MS" w:cs="Trebuchet MS"/>
                <w:b/>
                <w:bCs/>
                <w:i/>
                <w:color w:val="000000"/>
              </w:rPr>
              <w:t>– Înfiinţarea de activităţi neagricole</w:t>
            </w:r>
          </w:p>
          <w:p w14:paraId="3FC23F38" w14:textId="4C0677E1" w:rsidR="002B5482" w:rsidRPr="00755FA6" w:rsidRDefault="002B5482" w:rsidP="002B5482">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 xml:space="preserve">CODUL Măsurii - </w:t>
            </w:r>
            <w:r w:rsidR="00A80244" w:rsidRPr="00941A95">
              <w:rPr>
                <w:rFonts w:ascii="Trebuchet MS" w:hAnsi="Trebuchet MS" w:cs="Trebuchet MS"/>
                <w:b/>
                <w:bCs/>
              </w:rPr>
              <w:t>M4/6A</w:t>
            </w:r>
          </w:p>
          <w:p w14:paraId="151118A4" w14:textId="77777777" w:rsidR="009732F1" w:rsidRDefault="00BC7B36" w:rsidP="002B5482">
            <w:pPr>
              <w:autoSpaceDE w:val="0"/>
              <w:autoSpaceDN w:val="0"/>
              <w:adjustRightInd w:val="0"/>
              <w:spacing w:line="276" w:lineRule="auto"/>
              <w:rPr>
                <w:ins w:id="47" w:author="Windows User" w:date="2017-08-09T17:10:00Z"/>
                <w:rFonts w:ascii="Trebuchet MS" w:hAnsi="Trebuchet MS" w:cs="Trebuchet MS"/>
                <w:b/>
                <w:bCs/>
              </w:rPr>
            </w:pPr>
            <w:r>
              <w:rPr>
                <w:rFonts w:ascii="Trebuchet MS" w:hAnsi="Trebuchet MS" w:cs="Trebuchet MS"/>
                <w:b/>
                <w:bCs/>
              </w:rPr>
              <w:t xml:space="preserve">Tipul măsurii: </w:t>
            </w:r>
          </w:p>
          <w:p w14:paraId="3FEE2C42" w14:textId="77777777" w:rsidR="009732F1" w:rsidRPr="009732F1" w:rsidRDefault="002B5482" w:rsidP="00BD218A">
            <w:pPr>
              <w:autoSpaceDE w:val="0"/>
              <w:autoSpaceDN w:val="0"/>
              <w:adjustRightInd w:val="0"/>
              <w:spacing w:line="276" w:lineRule="auto"/>
              <w:rPr>
                <w:ins w:id="48" w:author="Windows User" w:date="2017-08-09T17:12:00Z"/>
                <w:rFonts w:ascii="Trebuchet MS" w:hAnsi="Trebuchet MS" w:cs="Trebuchet MS"/>
                <w:bCs/>
              </w:rPr>
            </w:pPr>
            <w:r w:rsidRPr="009732F1">
              <w:rPr>
                <w:rFonts w:ascii="Trebuchet MS" w:hAnsi="Trebuchet MS" w:cs="Trebuchet MS"/>
                <w:bCs/>
              </w:rPr>
              <w:t>□INVESTIȚII</w:t>
            </w:r>
          </w:p>
          <w:p w14:paraId="1532E2B8" w14:textId="2F24C129" w:rsidR="002B5482" w:rsidRPr="009732F1" w:rsidRDefault="00FD371F" w:rsidP="00BD218A">
            <w:pPr>
              <w:autoSpaceDE w:val="0"/>
              <w:autoSpaceDN w:val="0"/>
              <w:adjustRightInd w:val="0"/>
              <w:spacing w:line="276" w:lineRule="auto"/>
              <w:rPr>
                <w:rFonts w:ascii="Trebuchet MS" w:hAnsi="Trebuchet MS" w:cs="Trebuchet MS"/>
                <w:bCs/>
              </w:rPr>
            </w:pPr>
            <w:r w:rsidRPr="009732F1">
              <w:rPr>
                <w:rFonts w:ascii="Trebuchet MS" w:hAnsi="Trebuchet MS" w:cs="Trebuchet MS"/>
                <w:bCs/>
              </w:rPr>
              <w:t>□</w:t>
            </w:r>
            <w:r w:rsidR="002B5482" w:rsidRPr="009732F1">
              <w:rPr>
                <w:rFonts w:ascii="Trebuchet MS" w:hAnsi="Trebuchet MS" w:cs="Trebuchet MS"/>
                <w:bCs/>
              </w:rPr>
              <w:t xml:space="preserve">SERVICII </w:t>
            </w:r>
          </w:p>
          <w:p w14:paraId="5C305F32" w14:textId="0A1B7ECC" w:rsidR="002B5482" w:rsidRPr="00755FA6" w:rsidRDefault="002B5482" w:rsidP="00FD371F">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 xml:space="preserve">X SPRIJIN FORFETAR </w:t>
            </w:r>
          </w:p>
          <w:p w14:paraId="0E5232B2" w14:textId="77777777" w:rsidR="00BC7B36" w:rsidRDefault="002B5482" w:rsidP="00BD218A">
            <w:pPr>
              <w:pStyle w:val="ListParagraph"/>
              <w:numPr>
                <w:ilvl w:val="0"/>
                <w:numId w:val="18"/>
              </w:numPr>
              <w:autoSpaceDE w:val="0"/>
              <w:autoSpaceDN w:val="0"/>
              <w:adjustRightInd w:val="0"/>
              <w:spacing w:line="276" w:lineRule="auto"/>
              <w:ind w:left="460" w:right="15"/>
              <w:jc w:val="both"/>
              <w:rPr>
                <w:rFonts w:ascii="Trebuchet MS" w:hAnsi="Trebuchet MS" w:cs="Trebuchet MS"/>
                <w:b/>
                <w:bCs/>
              </w:rPr>
            </w:pPr>
            <w:r w:rsidRPr="00755FA6">
              <w:rPr>
                <w:rFonts w:ascii="Trebuchet MS" w:hAnsi="Trebuchet MS" w:cs="Trebuchet MS"/>
                <w:b/>
                <w:bCs/>
              </w:rPr>
              <w:t xml:space="preserve">Descrierea generală a măsurii, inclusiv a logicii de intervenție a acesteia și a </w:t>
            </w:r>
          </w:p>
          <w:p w14:paraId="46C0DD67" w14:textId="026F7CA8" w:rsidR="002B5482" w:rsidRPr="00BC7B36" w:rsidRDefault="002B5482" w:rsidP="00BC7B36">
            <w:pPr>
              <w:autoSpaceDE w:val="0"/>
              <w:autoSpaceDN w:val="0"/>
              <w:adjustRightInd w:val="0"/>
              <w:spacing w:line="276" w:lineRule="auto"/>
              <w:ind w:right="15"/>
              <w:jc w:val="both"/>
              <w:rPr>
                <w:rFonts w:ascii="Trebuchet MS" w:hAnsi="Trebuchet MS" w:cs="Trebuchet MS"/>
                <w:b/>
                <w:bCs/>
              </w:rPr>
            </w:pPr>
            <w:r w:rsidRPr="00BC7B36">
              <w:rPr>
                <w:rFonts w:ascii="Trebuchet MS" w:hAnsi="Trebuchet MS" w:cs="Trebuchet MS"/>
                <w:b/>
                <w:bCs/>
              </w:rPr>
              <w:t xml:space="preserve">contribuției la prioritățile strategiei, la domeniile de intervenție, la obiectivele transversale și a complementarității cu alte măsuri din SDL </w:t>
            </w:r>
          </w:p>
          <w:p w14:paraId="6FFA82E5"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Implementarea acestei măsuri este necesară pentru stimularea mediului de afaceri din teritoriul GAL OP prin susţinerea financiară a întreprinzătorilor care realizează activităţi neagricole pentru prima dată (start-up),  în baza unui plan de afaceri. 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14:paraId="787C7A28"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color w:val="000000"/>
              </w:rPr>
              <w:t>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w:t>
            </w:r>
            <w:r w:rsidRPr="00755FA6">
              <w:rPr>
                <w:rFonts w:ascii="Trebuchet MS" w:hAnsi="Trebuchet MS" w:cs="Trebuchet MS"/>
                <w:b/>
                <w:bCs/>
                <w:color w:val="000000"/>
              </w:rPr>
              <w:t>.</w:t>
            </w:r>
            <w:r w:rsidRPr="00755FA6">
              <w:rPr>
                <w:rFonts w:ascii="Trebuchet MS" w:hAnsi="Trebuchet MS" w:cs="Trebuchet MS"/>
              </w:rPr>
              <w:t xml:space="preserve"> </w:t>
            </w:r>
          </w:p>
          <w:p w14:paraId="5A67512F" w14:textId="2883957D" w:rsidR="002B5482" w:rsidRPr="00755FA6" w:rsidRDefault="002B5482" w:rsidP="002B5482">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w:t>
            </w:r>
            <w:r w:rsidR="00BC7B36">
              <w:rPr>
                <w:rFonts w:ascii="Trebuchet MS" w:hAnsi="Trebuchet MS" w:cs="Trebuchet MS"/>
                <w:color w:val="000000"/>
              </w:rPr>
              <w:t>tul de mică sau chiar inexistent</w:t>
            </w:r>
            <w:r w:rsidRPr="00755FA6">
              <w:rPr>
                <w:rFonts w:ascii="Trebuchet MS" w:hAnsi="Trebuchet MS" w:cs="Trebuchet MS"/>
                <w:color w:val="000000"/>
              </w:rPr>
              <w:t xml:space="preserve">a în microregiune. Infrastructura turistică şi serviciile turistice suport şi de agrement sunt insuficient dezvoltate, iar promovarea turistică a zonei este deficitara şi realizată în mod neprofesionist.   </w:t>
            </w:r>
          </w:p>
          <w:p w14:paraId="48A24D44" w14:textId="77777777" w:rsidR="002B5482" w:rsidRPr="00755FA6" w:rsidRDefault="002B5482" w:rsidP="002B5482">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14:paraId="157B17B3" w14:textId="77777777" w:rsidR="002B5482" w:rsidRPr="00755FA6" w:rsidRDefault="002B5482" w:rsidP="002B5482">
            <w:pPr>
              <w:autoSpaceDE w:val="0"/>
              <w:autoSpaceDN w:val="0"/>
              <w:adjustRightInd w:val="0"/>
              <w:spacing w:line="276" w:lineRule="auto"/>
              <w:rPr>
                <w:rFonts w:ascii="Trebuchet MS" w:hAnsi="Trebuchet MS" w:cs="Trebuchet MS"/>
                <w:b/>
                <w:bCs/>
                <w:u w:val="single"/>
              </w:rPr>
            </w:pPr>
            <w:r w:rsidRPr="00755FA6">
              <w:rPr>
                <w:rFonts w:ascii="Trebuchet MS" w:hAnsi="Trebuchet MS" w:cs="Trebuchet MS"/>
                <w:b/>
                <w:bCs/>
                <w:u w:val="single"/>
              </w:rPr>
              <w:t>Obiectiv(e) de dezvoltare rurală</w:t>
            </w:r>
          </w:p>
          <w:p w14:paraId="2E48FA61" w14:textId="3D740DA4" w:rsidR="002B5482" w:rsidRPr="00755FA6" w:rsidRDefault="00FD371F" w:rsidP="00FD371F">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 </w:t>
            </w:r>
            <w:r w:rsidR="002B5482" w:rsidRPr="00755FA6">
              <w:rPr>
                <w:rFonts w:ascii="Trebuchet MS" w:hAnsi="Trebuchet MS" w:cs="Trebuchet MS"/>
                <w:color w:val="000000"/>
              </w:rPr>
              <w:t>Obţinerea unei dezvoltări teritoriale echilibrate a economiilor şi comunităţilor rurale,inclusiv crearea şi menţinerea de locuri de muncă</w:t>
            </w:r>
          </w:p>
          <w:p w14:paraId="40BA3899" w14:textId="77777777" w:rsidR="002B5482" w:rsidRPr="00755FA6" w:rsidRDefault="002B5482" w:rsidP="002B5482">
            <w:pPr>
              <w:autoSpaceDE w:val="0"/>
              <w:autoSpaceDN w:val="0"/>
              <w:adjustRightInd w:val="0"/>
              <w:spacing w:line="276" w:lineRule="auto"/>
              <w:ind w:right="15"/>
              <w:rPr>
                <w:rFonts w:ascii="Trebuchet MS" w:hAnsi="Trebuchet MS" w:cs="Trebuchet MS"/>
                <w:b/>
                <w:bCs/>
                <w:u w:val="single"/>
              </w:rPr>
            </w:pPr>
            <w:r w:rsidRPr="00755FA6">
              <w:rPr>
                <w:rFonts w:ascii="Trebuchet MS" w:hAnsi="Trebuchet MS" w:cs="Trebuchet MS"/>
                <w:b/>
                <w:bCs/>
                <w:u w:val="single"/>
              </w:rPr>
              <w:t xml:space="preserve">Obiective specifice ale măsurii </w:t>
            </w:r>
          </w:p>
          <w:p w14:paraId="431A2BDC" w14:textId="283C14BC" w:rsidR="002B5482" w:rsidRPr="00755FA6" w:rsidRDefault="00FD371F" w:rsidP="00FD371F">
            <w:pPr>
              <w:tabs>
                <w:tab w:val="left" w:pos="85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diversificarea economiei teritoriul GAL OP, dezvoltarea economică a zonei şi eradicarea sărăciei</w:t>
            </w:r>
          </w:p>
          <w:p w14:paraId="5E116E70" w14:textId="23F44711" w:rsidR="002B5482" w:rsidRPr="00755FA6" w:rsidRDefault="00FD371F" w:rsidP="00FD371F">
            <w:pPr>
              <w:tabs>
                <w:tab w:val="left" w:pos="85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dezvoltarea serviciilor pentru populaţie şi alte activităţi economice</w:t>
            </w:r>
          </w:p>
          <w:p w14:paraId="5DC69E85" w14:textId="6D5717B0" w:rsidR="002B5482" w:rsidRPr="00755FA6" w:rsidRDefault="00FD371F" w:rsidP="00FD371F">
            <w:pPr>
              <w:tabs>
                <w:tab w:val="left" w:pos="85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crearea de locuri de muncă de calitate în teritoriul GAL OP</w:t>
            </w:r>
          </w:p>
          <w:p w14:paraId="27BC3A5F" w14:textId="4134A3D6" w:rsidR="002B5482" w:rsidRPr="00755FA6" w:rsidRDefault="00FD371F" w:rsidP="00FD371F">
            <w:pPr>
              <w:tabs>
                <w:tab w:val="left" w:pos="85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încurajarea menținerii și dezvoltării activităților meșteșugărești tradiționale</w:t>
            </w:r>
          </w:p>
          <w:p w14:paraId="7B18111F" w14:textId="1B7E2DF9" w:rsidR="002B5482" w:rsidRPr="00755FA6" w:rsidRDefault="00FD371F" w:rsidP="00FD371F">
            <w:pPr>
              <w:tabs>
                <w:tab w:val="left" w:pos="85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dezvoltarea turismului prin încurajarea înfiinţării tuturor tipurilor de  structuri de cazare, baze de agrement etc.</w:t>
            </w:r>
          </w:p>
          <w:p w14:paraId="6555BE75" w14:textId="77777777" w:rsidR="002B5482" w:rsidRPr="00755FA6" w:rsidRDefault="002B5482" w:rsidP="002B5482">
            <w:pPr>
              <w:autoSpaceDE w:val="0"/>
              <w:autoSpaceDN w:val="0"/>
              <w:adjustRightInd w:val="0"/>
              <w:spacing w:line="276" w:lineRule="auto"/>
              <w:rPr>
                <w:rFonts w:ascii="Trebuchet MS" w:hAnsi="Trebuchet MS" w:cs="Trebuchet MS"/>
              </w:rPr>
            </w:pPr>
            <w:r w:rsidRPr="00755FA6">
              <w:rPr>
                <w:rFonts w:ascii="Trebuchet MS" w:hAnsi="Trebuchet MS" w:cs="Trebuchet MS"/>
                <w:b/>
                <w:bCs/>
                <w:u w:val="single"/>
              </w:rPr>
              <w:t>Măsura contribuie</w:t>
            </w:r>
            <w:r w:rsidRPr="00755FA6">
              <w:rPr>
                <w:rFonts w:ascii="Trebuchet MS" w:hAnsi="Trebuchet MS" w:cs="Trebuchet MS"/>
              </w:rPr>
              <w:t xml:space="preserve"> </w:t>
            </w:r>
            <w:r w:rsidRPr="00755FA6">
              <w:rPr>
                <w:rFonts w:ascii="Trebuchet MS" w:hAnsi="Trebuchet MS" w:cs="Trebuchet MS"/>
                <w:b/>
                <w:bCs/>
                <w:u w:val="single"/>
              </w:rPr>
              <w:t>la prioritatea/prioritățile</w:t>
            </w:r>
            <w:r w:rsidRPr="00755FA6">
              <w:rPr>
                <w:rFonts w:ascii="Trebuchet MS" w:hAnsi="Trebuchet MS" w:cs="Trebuchet MS"/>
              </w:rPr>
              <w:t xml:space="preserve"> prevăzute la art. 5, Reg. (UE) nr. 1305/2013 </w:t>
            </w:r>
          </w:p>
          <w:p w14:paraId="18F13681" w14:textId="095ABED9" w:rsidR="002B5482" w:rsidRPr="00755FA6" w:rsidRDefault="002B5482" w:rsidP="002B5482">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lastRenderedPageBreak/>
              <w:t>P6: Promovarea incluziunii sociale, a reducerii sărăciei și a dezvolt</w:t>
            </w:r>
            <w:r w:rsidR="00AE309E" w:rsidRPr="00755FA6">
              <w:rPr>
                <w:rFonts w:ascii="Trebuchet MS" w:hAnsi="Trebuchet MS" w:cs="Trebuchet MS"/>
                <w:b/>
                <w:bCs/>
                <w:color w:val="000000"/>
              </w:rPr>
              <w:t>ării economice în zonele rurale</w:t>
            </w:r>
          </w:p>
          <w:p w14:paraId="78C4A9C8" w14:textId="3FF6C0DC"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 xml:space="preserve">Măsura corespunde obiectivelor </w:t>
            </w:r>
            <w:r w:rsidRPr="00755FA6">
              <w:rPr>
                <w:rFonts w:ascii="Trebuchet MS" w:hAnsi="Trebuchet MS" w:cs="Trebuchet MS"/>
                <w:b/>
                <w:bCs/>
              </w:rPr>
              <w:t>art. 19</w:t>
            </w:r>
            <w:r w:rsidRPr="00755FA6">
              <w:rPr>
                <w:rFonts w:ascii="Trebuchet MS" w:hAnsi="Trebuchet MS" w:cs="Trebuchet MS"/>
              </w:rPr>
              <w:t xml:space="preserve"> Dezvoltarea exploataţiilor şi a întreprinderilor alineatul 1a, punctul </w:t>
            </w:r>
            <w:r w:rsidR="00BC7B36">
              <w:rPr>
                <w:rFonts w:ascii="Trebuchet MS" w:hAnsi="Trebuchet MS" w:cs="Trebuchet MS"/>
              </w:rPr>
              <w:t>ii</w:t>
            </w:r>
            <w:r w:rsidRPr="00755FA6">
              <w:rPr>
                <w:rFonts w:ascii="Trebuchet MS" w:hAnsi="Trebuchet MS" w:cs="Trebuchet MS"/>
              </w:rPr>
              <w:t>) activităţi neagricole în zone rurale</w:t>
            </w:r>
          </w:p>
          <w:p w14:paraId="2BB26354" w14:textId="7851961B"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 xml:space="preserve">Măsura contribuie la Domeniul de intervenție </w:t>
            </w:r>
            <w:r w:rsidRPr="00BC7B36">
              <w:rPr>
                <w:rFonts w:ascii="Trebuchet MS" w:hAnsi="Trebuchet MS" w:cs="Trebuchet MS"/>
                <w:b/>
                <w:bCs/>
              </w:rPr>
              <w:t>6A</w:t>
            </w:r>
            <w:r w:rsidRPr="00755FA6">
              <w:rPr>
                <w:rFonts w:ascii="Trebuchet MS" w:hAnsi="Trebuchet MS" w:cs="Trebuchet MS"/>
                <w:b/>
                <w:bCs/>
              </w:rPr>
              <w:t xml:space="preserve"> Facilitarea diversificării, a înfiinţării şi a dezvoltării de întreprinderi mici, precum şi crearea de locuri de muncă.</w:t>
            </w:r>
          </w:p>
          <w:p w14:paraId="75996926" w14:textId="77777777" w:rsidR="002B5482" w:rsidRPr="00755FA6" w:rsidRDefault="002B5482" w:rsidP="002B5482">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b/>
                <w:bCs/>
                <w:u w:val="single"/>
              </w:rPr>
              <w:t>Măsura contribuie la obiectivele transversale</w:t>
            </w:r>
            <w:r w:rsidRPr="00755FA6">
              <w:rPr>
                <w:rFonts w:ascii="Trebuchet MS" w:hAnsi="Trebuchet MS" w:cs="Trebuchet MS"/>
              </w:rPr>
              <w:t xml:space="preserve"> ale Reg. (UE) nr. 1305/2013: </w:t>
            </w:r>
          </w:p>
          <w:p w14:paraId="1963DCA1" w14:textId="0A29EBA7" w:rsidR="002B5482" w:rsidRPr="00BC7B36" w:rsidRDefault="00BC7B36" w:rsidP="00FD371F">
            <w:pPr>
              <w:autoSpaceDE w:val="0"/>
              <w:autoSpaceDN w:val="0"/>
              <w:adjustRightInd w:val="0"/>
              <w:spacing w:line="276" w:lineRule="auto"/>
              <w:jc w:val="both"/>
              <w:rPr>
                <w:rFonts w:ascii="Trebuchet MS" w:hAnsi="Trebuchet MS" w:cs="Trebuchet MS"/>
                <w:b/>
              </w:rPr>
            </w:pPr>
            <w:r>
              <w:rPr>
                <w:rFonts w:ascii="Trebuchet MS" w:hAnsi="Trebuchet MS" w:cs="Trebuchet MS"/>
              </w:rPr>
              <w:t xml:space="preserve">       </w:t>
            </w:r>
            <w:r w:rsidR="002B5482" w:rsidRPr="00BC7B36">
              <w:rPr>
                <w:rFonts w:ascii="Trebuchet MS" w:hAnsi="Trebuchet MS" w:cs="Trebuchet MS"/>
                <w:b/>
              </w:rPr>
              <w:t>Inovare:</w:t>
            </w:r>
          </w:p>
          <w:p w14:paraId="2713CFDA" w14:textId="2DDFDC8D" w:rsidR="002B5482" w:rsidRPr="00755FA6" w:rsidRDefault="00E4592E" w:rsidP="002B5482">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Obiectivul transversal “Inovare” va fi atins prin realizarea unor investitii ce vor folosi tehnologii de ultima generatie in conditiile in care teritoriul GAL Oltul Puternic este deficitar in acest domeniu.</w:t>
            </w:r>
            <w:r w:rsidR="00993058" w:rsidRPr="00755FA6">
              <w:t xml:space="preserve"> </w:t>
            </w:r>
            <w:r w:rsidR="00993058" w:rsidRPr="00755FA6">
              <w:rPr>
                <w:rFonts w:ascii="Trebuchet MS" w:hAnsi="Trebuchet MS" w:cs="Trebuchet MS"/>
                <w:color w:val="000000"/>
                <w:lang w:val="en-US"/>
              </w:rPr>
              <w:t>Diversificarea activităţilor economice în teritoriu va deschide noi oportunităţi şi posibilităţi pentru adoptarea de metode noi și utilizarea de tehnologii inovatoare, sporind astfel atractivitatea teritoriului;</w:t>
            </w:r>
          </w:p>
          <w:p w14:paraId="77A851A0" w14:textId="05420B5C" w:rsidR="002B5482" w:rsidRPr="00BC7B36" w:rsidRDefault="00BC7B36" w:rsidP="00FD371F">
            <w:pPr>
              <w:autoSpaceDE w:val="0"/>
              <w:autoSpaceDN w:val="0"/>
              <w:adjustRightInd w:val="0"/>
              <w:spacing w:line="276" w:lineRule="auto"/>
              <w:jc w:val="both"/>
              <w:rPr>
                <w:rFonts w:ascii="Trebuchet MS" w:hAnsi="Trebuchet MS" w:cs="Trebuchet MS"/>
                <w:b/>
              </w:rPr>
            </w:pPr>
            <w:r w:rsidRPr="00BC7B36">
              <w:rPr>
                <w:rFonts w:ascii="Trebuchet MS" w:hAnsi="Trebuchet MS" w:cs="Trebuchet MS"/>
                <w:b/>
              </w:rPr>
              <w:t xml:space="preserve">       </w:t>
            </w:r>
            <w:r w:rsidR="002B5482" w:rsidRPr="00BC7B36">
              <w:rPr>
                <w:rFonts w:ascii="Trebuchet MS" w:hAnsi="Trebuchet MS" w:cs="Trebuchet MS"/>
                <w:b/>
              </w:rPr>
              <w:t>Protecția mediului și atenuarea schimbărilor climatice:</w:t>
            </w:r>
          </w:p>
          <w:p w14:paraId="74180D7B" w14:textId="35D454CE" w:rsidR="00E4592E" w:rsidRPr="00755FA6" w:rsidRDefault="00B37566" w:rsidP="002B548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r w:rsidRPr="00755FA6">
              <w:rPr>
                <w:rFonts w:ascii="Trebuchet MS" w:hAnsi="Trebuchet MS" w:cs="Trebuchet MS"/>
                <w:lang w:val="en-US"/>
              </w:rPr>
              <w:t>.</w:t>
            </w:r>
          </w:p>
          <w:p w14:paraId="1942C294" w14:textId="77777777" w:rsidR="002B5482" w:rsidRPr="00755FA6" w:rsidRDefault="002B5482" w:rsidP="002B5482">
            <w:pPr>
              <w:autoSpaceDE w:val="0"/>
              <w:autoSpaceDN w:val="0"/>
              <w:adjustRightInd w:val="0"/>
              <w:spacing w:line="276" w:lineRule="auto"/>
              <w:ind w:left="15"/>
              <w:jc w:val="both"/>
              <w:rPr>
                <w:rFonts w:ascii="Trebuchet MS" w:hAnsi="Trebuchet MS" w:cs="Trebuchet MS"/>
                <w:b/>
                <w:bCs/>
              </w:rPr>
            </w:pPr>
            <w:r w:rsidRPr="00755FA6">
              <w:rPr>
                <w:rFonts w:ascii="Trebuchet MS" w:hAnsi="Trebuchet MS" w:cs="Trebuchet MS"/>
                <w:b/>
                <w:bCs/>
                <w:u w:val="single"/>
              </w:rPr>
              <w:t>Complementaritatea cu alte măsuri din SDL</w:t>
            </w:r>
            <w:r w:rsidRPr="00755FA6">
              <w:rPr>
                <w:rFonts w:ascii="Trebuchet MS" w:hAnsi="Trebuchet MS" w:cs="Trebuchet MS"/>
              </w:rPr>
              <w:t xml:space="preserve">: </w:t>
            </w:r>
            <w:r w:rsidRPr="00755FA6">
              <w:rPr>
                <w:rFonts w:ascii="Trebuchet MS" w:hAnsi="Trebuchet MS" w:cs="Trebuchet MS"/>
                <w:b/>
                <w:bCs/>
              </w:rPr>
              <w:t>M1/1B</w:t>
            </w:r>
          </w:p>
          <w:p w14:paraId="312F78D7" w14:textId="77777777" w:rsidR="002B5482" w:rsidRPr="00755FA6" w:rsidRDefault="002B5482" w:rsidP="002B5482">
            <w:pPr>
              <w:autoSpaceDE w:val="0"/>
              <w:autoSpaceDN w:val="0"/>
              <w:adjustRightInd w:val="0"/>
              <w:spacing w:line="276" w:lineRule="auto"/>
              <w:ind w:left="15"/>
              <w:jc w:val="both"/>
              <w:rPr>
                <w:rFonts w:ascii="Trebuchet MS" w:hAnsi="Trebuchet MS" w:cs="Trebuchet MS"/>
                <w:b/>
                <w:bCs/>
              </w:rPr>
            </w:pPr>
            <w:r w:rsidRPr="00755FA6">
              <w:rPr>
                <w:rFonts w:ascii="Trebuchet MS" w:hAnsi="Trebuchet MS" w:cs="Trebuchet MS"/>
                <w:b/>
                <w:bCs/>
                <w:u w:val="single"/>
              </w:rPr>
              <w:t>Sinergia cu alte măsuri din SDL</w:t>
            </w:r>
            <w:r w:rsidRPr="00755FA6">
              <w:rPr>
                <w:rFonts w:ascii="Trebuchet MS" w:hAnsi="Trebuchet MS" w:cs="Trebuchet MS"/>
                <w:u w:val="single"/>
              </w:rPr>
              <w:t>:</w:t>
            </w:r>
            <w:r w:rsidRPr="00755FA6">
              <w:rPr>
                <w:rFonts w:ascii="Trebuchet MS" w:hAnsi="Trebuchet MS" w:cs="Trebuchet MS"/>
              </w:rPr>
              <w:t xml:space="preserve"> </w:t>
            </w:r>
            <w:r w:rsidRPr="00755FA6">
              <w:rPr>
                <w:rFonts w:ascii="Trebuchet MS" w:hAnsi="Trebuchet MS" w:cs="Trebuchet MS"/>
                <w:b/>
                <w:bCs/>
              </w:rPr>
              <w:t>M5/6B, M6/6B</w:t>
            </w:r>
          </w:p>
          <w:p w14:paraId="053B981E" w14:textId="3B5F943E" w:rsidR="002B5482" w:rsidRPr="00755FA6" w:rsidRDefault="002B5482" w:rsidP="001F7997">
            <w:pPr>
              <w:pStyle w:val="ListParagraph"/>
              <w:numPr>
                <w:ilvl w:val="0"/>
                <w:numId w:val="18"/>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Valoarea adăugată a măsurii</w:t>
            </w:r>
          </w:p>
          <w:p w14:paraId="5A47595D" w14:textId="2D81AD67"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stimularea activităţilor economice noi din sfera serviciilor pentru populaţie sau pentru alte activităţi economice neagricole din teritoriul GAL</w:t>
            </w:r>
          </w:p>
          <w:p w14:paraId="7E3C33E6" w14:textId="62E617B1"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dezvoltarea resurselor umane și utilizarea de know-how</w:t>
            </w:r>
          </w:p>
          <w:p w14:paraId="66A00D11" w14:textId="3027C1E2"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crearea de noi locuri de muncă</w:t>
            </w:r>
          </w:p>
          <w:p w14:paraId="25223199" w14:textId="77777777" w:rsidR="002B5482" w:rsidRPr="00755FA6" w:rsidRDefault="002B5482" w:rsidP="001F7997">
            <w:pPr>
              <w:numPr>
                <w:ilvl w:val="0"/>
                <w:numId w:val="18"/>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Trimiteri la alte acte legislative </w:t>
            </w:r>
          </w:p>
          <w:p w14:paraId="2BD58E0E" w14:textId="2AC1FC04" w:rsidR="002B5482" w:rsidRPr="00755FA6" w:rsidRDefault="002B5482" w:rsidP="00BF28BD">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rPr>
              <w:t>Regulamentul nr. 1305/2013 cu modificările și completările ulterioare;</w:t>
            </w:r>
            <w:r w:rsidR="00BC7B36">
              <w:rPr>
                <w:rFonts w:ascii="Trebuchet MS" w:hAnsi="Trebuchet MS" w:cs="Trebuchet MS"/>
              </w:rPr>
              <w:t xml:space="preserve"> </w:t>
            </w:r>
            <w:r w:rsidRPr="00755FA6">
              <w:rPr>
                <w:rFonts w:ascii="Trebuchet MS" w:hAnsi="Trebuchet MS" w:cs="Trebuchet MS"/>
              </w:rPr>
              <w:t>Regulamentul nr. 1303/2013 cu modificările și completările ulterioare;</w:t>
            </w:r>
            <w:r w:rsidR="00BC7B36">
              <w:rPr>
                <w:rFonts w:ascii="Trebuchet MS" w:hAnsi="Trebuchet MS" w:cs="Trebuchet MS"/>
              </w:rPr>
              <w:t xml:space="preserve"> </w:t>
            </w:r>
            <w:r w:rsidRPr="00755FA6">
              <w:rPr>
                <w:rFonts w:ascii="Trebuchet MS" w:hAnsi="Trebuchet MS" w:cs="Trebuchet MS"/>
              </w:rPr>
              <w:t>Regulamentul nr. 1407/2013 cu modificările și completările ulterioare;</w:t>
            </w:r>
            <w:r w:rsidR="00BC7B36">
              <w:rPr>
                <w:rFonts w:ascii="Trebuchet MS" w:hAnsi="Trebuchet MS" w:cs="Trebuchet MS"/>
              </w:rPr>
              <w:t xml:space="preserve"> </w:t>
            </w:r>
            <w:r w:rsidRPr="00755FA6">
              <w:rPr>
                <w:rFonts w:ascii="Trebuchet MS" w:hAnsi="Trebuchet MS" w:cs="Trebuchet MS"/>
              </w:rPr>
              <w:t>Regulamentul nr. 807/2014 cu modificările și completările ulterioare;</w:t>
            </w:r>
            <w:r w:rsidR="00BF28BD" w:rsidRPr="00755FA6">
              <w:rPr>
                <w:rFonts w:ascii="Trebuchet MS" w:hAnsi="Trebuchet MS" w:cs="Trebuchet MS"/>
                <w:lang w:val="en-US"/>
              </w:rPr>
              <w:t xml:space="preserve"> </w:t>
            </w:r>
            <w:r w:rsidR="00BF28BD" w:rsidRPr="00755FA6">
              <w:rPr>
                <w:rFonts w:ascii="Trebuchet MS" w:hAnsi="Trebuchet MS" w:cs="Trebuchet MS"/>
                <w:color w:val="000000"/>
                <w:lang w:val="en-US"/>
              </w:rPr>
              <w:t>HG 226/2015 cu completarile si modificarile ulterioare</w:t>
            </w:r>
          </w:p>
          <w:p w14:paraId="38AA5179" w14:textId="77777777" w:rsidR="00BC7B36" w:rsidRDefault="002B5482" w:rsidP="001F7997">
            <w:pPr>
              <w:pStyle w:val="ListParagraph"/>
              <w:numPr>
                <w:ilvl w:val="0"/>
                <w:numId w:val="18"/>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Beneficiari direcți/indirecți (grup țintă</w:t>
            </w:r>
            <w:r w:rsidRPr="00755FA6">
              <w:rPr>
                <w:rFonts w:ascii="Trebuchet MS" w:hAnsi="Trebuchet MS" w:cs="Trebuchet MS"/>
                <w:b/>
                <w:bCs/>
              </w:rPr>
              <w:t>)</w:t>
            </w:r>
          </w:p>
          <w:p w14:paraId="2215A2D7" w14:textId="174DE2F2" w:rsidR="00BC7B36" w:rsidRPr="00755FA6" w:rsidRDefault="00BC7B36" w:rsidP="00BC7B36">
            <w:pPr>
              <w:autoSpaceDE w:val="0"/>
              <w:autoSpaceDN w:val="0"/>
              <w:adjustRightInd w:val="0"/>
              <w:spacing w:line="276" w:lineRule="auto"/>
              <w:ind w:left="720" w:firstLine="720"/>
              <w:jc w:val="both"/>
              <w:rPr>
                <w:rFonts w:ascii="Trebuchet MS" w:hAnsi="Trebuchet MS" w:cs="Trebuchet MS"/>
                <w:b/>
                <w:bCs/>
                <w:color w:val="000000"/>
              </w:rPr>
            </w:pPr>
            <w:r>
              <w:rPr>
                <w:rFonts w:ascii="Trebuchet MS" w:hAnsi="Trebuchet MS" w:cs="Trebuchet MS"/>
                <w:b/>
                <w:bCs/>
                <w:color w:val="000000"/>
              </w:rPr>
              <w:t xml:space="preserve">Beneficiarii </w:t>
            </w:r>
            <w:r w:rsidRPr="00755FA6">
              <w:rPr>
                <w:rFonts w:ascii="Trebuchet MS" w:hAnsi="Trebuchet MS" w:cs="Trebuchet MS"/>
                <w:b/>
                <w:bCs/>
                <w:color w:val="000000"/>
              </w:rPr>
              <w:t>direcți sunt:</w:t>
            </w:r>
          </w:p>
          <w:p w14:paraId="2A4CA8F7" w14:textId="10E70501"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Fermieri sau membrii unei gospodării agricole, care își diversifică activitatea prin practicarea unor activități neagricole, precum și microîntreprinderile, întreprinderile mici și persoanele fizice din zone rurale pentru prima dată.</w:t>
            </w:r>
          </w:p>
          <w:p w14:paraId="59FAE079" w14:textId="09B7AB11"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 xml:space="preserve">Micro-întreprinderi și întreprinderi mici existente din spațiul rural, care își propun activități neagricole, pe care nu le-au mai efectuat până la data aplicării pentru sprijin; </w:t>
            </w:r>
          </w:p>
          <w:p w14:paraId="08826C82" w14:textId="662A6B63"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Micro-întreprinderi și întreprinderi mici noi, înființate în anul depunerii aplicației de finanțare sau cu o vechime de maxim 3 ani fiscali, care nu au desfășurat activități până în momentul depunerii acesteia.</w:t>
            </w:r>
          </w:p>
          <w:p w14:paraId="0E8975F2" w14:textId="0466A85C"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Persoanele fizice neautorizate nu sunt eligibile</w:t>
            </w:r>
          </w:p>
          <w:p w14:paraId="4A7E79AA" w14:textId="77777777" w:rsidR="002B5482" w:rsidRPr="00755FA6" w:rsidRDefault="002B5482" w:rsidP="002B5482">
            <w:pPr>
              <w:autoSpaceDE w:val="0"/>
              <w:autoSpaceDN w:val="0"/>
              <w:adjustRightInd w:val="0"/>
              <w:spacing w:line="276" w:lineRule="auto"/>
              <w:ind w:left="720" w:firstLine="720"/>
              <w:jc w:val="both"/>
              <w:rPr>
                <w:rFonts w:ascii="Trebuchet MS" w:hAnsi="Trebuchet MS" w:cs="Trebuchet MS"/>
                <w:b/>
                <w:bCs/>
                <w:color w:val="000000"/>
              </w:rPr>
            </w:pPr>
            <w:r w:rsidRPr="00755FA6">
              <w:rPr>
                <w:rFonts w:ascii="Trebuchet MS" w:hAnsi="Trebuchet MS" w:cs="Trebuchet MS"/>
                <w:b/>
                <w:bCs/>
                <w:color w:val="000000"/>
              </w:rPr>
              <w:t>Beneficiarii indirecți sunt:</w:t>
            </w:r>
          </w:p>
          <w:p w14:paraId="710E43CC" w14:textId="71557A68"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Populaţia din teritoriu și din regiune</w:t>
            </w:r>
          </w:p>
          <w:p w14:paraId="5D20F955" w14:textId="77777777" w:rsidR="00FD371F"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Persoanele din categoria populaţiei active aflate în căutarea unui loc de muncă</w:t>
            </w:r>
          </w:p>
          <w:p w14:paraId="7D0BC80A" w14:textId="2DC03F19" w:rsidR="00FD371F" w:rsidRPr="00755FA6" w:rsidRDefault="00FD371F" w:rsidP="00FD371F">
            <w:pPr>
              <w:autoSpaceDE w:val="0"/>
              <w:autoSpaceDN w:val="0"/>
              <w:adjustRightInd w:val="0"/>
              <w:spacing w:line="276" w:lineRule="auto"/>
              <w:jc w:val="both"/>
              <w:rPr>
                <w:rFonts w:ascii="Trebuchet MS" w:hAnsi="Trebuchet MS" w:cs="Trebuchet MS"/>
                <w:b/>
                <w:u w:val="single"/>
              </w:rPr>
            </w:pPr>
            <w:r w:rsidRPr="00755FA6">
              <w:rPr>
                <w:rFonts w:ascii="Trebuchet MS" w:hAnsi="Trebuchet MS" w:cs="Trebuchet MS"/>
              </w:rPr>
              <w:t xml:space="preserve">     </w:t>
            </w:r>
            <w:r w:rsidRPr="00755FA6">
              <w:rPr>
                <w:rFonts w:ascii="Trebuchet MS" w:hAnsi="Trebuchet MS" w:cs="Trebuchet MS"/>
                <w:b/>
                <w:u w:val="single"/>
              </w:rPr>
              <w:t xml:space="preserve">5. Tipul de sprijin </w:t>
            </w:r>
          </w:p>
          <w:p w14:paraId="6338E15A" w14:textId="550A0918" w:rsidR="002B5482" w:rsidRPr="00755FA6" w:rsidRDefault="00FD371F" w:rsidP="00FD371F">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lastRenderedPageBreak/>
              <w:t xml:space="preserve">- </w:t>
            </w:r>
            <w:r w:rsidR="002B5482" w:rsidRPr="00755FA6">
              <w:rPr>
                <w:rFonts w:ascii="Trebuchet MS" w:hAnsi="Trebuchet MS" w:cs="Trebuchet MS"/>
              </w:rPr>
              <w:t xml:space="preserve">Sprijinul va fi acordat sub formă de </w:t>
            </w:r>
            <w:r w:rsidR="002B5482" w:rsidRPr="00755FA6">
              <w:rPr>
                <w:rFonts w:ascii="Trebuchet MS" w:hAnsi="Trebuchet MS" w:cs="Trebuchet MS"/>
                <w:b/>
                <w:bCs/>
              </w:rPr>
              <w:t>sumă forfetară</w:t>
            </w:r>
            <w:r w:rsidR="002B5482" w:rsidRPr="00755FA6">
              <w:rPr>
                <w:rFonts w:ascii="Trebuchet MS" w:hAnsi="Trebuchet MS" w:cs="Trebuchet MS"/>
              </w:rPr>
              <w:t xml:space="preserve"> pentru finanțarea înfiinţării de noi activități neagricole în teritoriul LEADER pe baza unui plan de afaceri.</w:t>
            </w:r>
          </w:p>
          <w:p w14:paraId="182A1EC7" w14:textId="2CFFBEF0" w:rsidR="002B5482" w:rsidRPr="00BC7B36" w:rsidRDefault="00BC7B36" w:rsidP="00FD371F">
            <w:pPr>
              <w:autoSpaceDE w:val="0"/>
              <w:autoSpaceDN w:val="0"/>
              <w:adjustRightInd w:val="0"/>
              <w:spacing w:line="276" w:lineRule="auto"/>
              <w:jc w:val="both"/>
              <w:rPr>
                <w:rFonts w:ascii="Trebuchet MS" w:hAnsi="Trebuchet MS" w:cs="Trebuchet MS"/>
                <w:i/>
              </w:rPr>
            </w:pPr>
            <w:r w:rsidRPr="00BC7B36">
              <w:rPr>
                <w:rFonts w:ascii="Trebuchet MS" w:hAnsi="Trebuchet MS" w:cs="Trebuchet MS"/>
                <w:i/>
              </w:rPr>
              <w:t xml:space="preserve">       </w:t>
            </w:r>
            <w:r w:rsidR="002B5482" w:rsidRPr="00BC7B36">
              <w:rPr>
                <w:rFonts w:ascii="Trebuchet MS" w:hAnsi="Trebuchet MS" w:cs="Trebuchet MS"/>
                <w:i/>
              </w:rPr>
              <w:t>Cerințe minime:</w:t>
            </w:r>
          </w:p>
          <w:p w14:paraId="22EB6D0B" w14:textId="3C8327F9"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Planul de afaceri nu poate cuprinde alte acţiuni, în afara celor specifice prezentei măsuri.</w:t>
            </w:r>
          </w:p>
          <w:p w14:paraId="3CC3140A" w14:textId="0EA159DF"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 xml:space="preserve">Acordarea celei de-a doua transe este condiţionată de implementarea corectă a obiectivelor stabilite prin Planul de Afaceri. </w:t>
            </w:r>
          </w:p>
          <w:p w14:paraId="22E4A3B1" w14:textId="5F016E64"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În cazul nerespectării planului de afaceri, se recuperează prima transă, proporţional cu obiectivele nerealizate.</w:t>
            </w:r>
          </w:p>
          <w:p w14:paraId="386891E5" w14:textId="54F4DCE0"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Implementarea planului de afaceri trebuie să înceapă în termen de 9 luni de la data deciziei de acordare a ajutorului.</w:t>
            </w:r>
          </w:p>
          <w:p w14:paraId="1EB1DACE" w14:textId="061567D0" w:rsidR="002B5482" w:rsidRPr="00755FA6" w:rsidRDefault="00FD371F" w:rsidP="00FD371F">
            <w:p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6.</w:t>
            </w:r>
            <w:r w:rsidR="002B5482" w:rsidRPr="00755FA6">
              <w:rPr>
                <w:rFonts w:ascii="Trebuchet MS" w:hAnsi="Trebuchet MS" w:cs="Trebuchet MS"/>
                <w:b/>
                <w:bCs/>
                <w:u w:val="single"/>
              </w:rPr>
              <w:t>Tipuri de acțiuni eligibile și neeligibile</w:t>
            </w:r>
          </w:p>
          <w:p w14:paraId="2823D7CB" w14:textId="6A4CCAA9" w:rsidR="002B5482" w:rsidRPr="00755FA6" w:rsidRDefault="00BC7B36" w:rsidP="00230C07">
            <w:pPr>
              <w:autoSpaceDE w:val="0"/>
              <w:autoSpaceDN w:val="0"/>
              <w:adjustRightInd w:val="0"/>
              <w:jc w:val="both"/>
              <w:rPr>
                <w:rFonts w:ascii="Trebuchet MS" w:hAnsi="Trebuchet MS" w:cs="Trebuchet MS"/>
                <w:i/>
                <w:iCs/>
              </w:rPr>
            </w:pPr>
            <w:r>
              <w:rPr>
                <w:rFonts w:ascii="Trebuchet MS" w:hAnsi="Trebuchet MS" w:cs="Trebuchet MS"/>
                <w:i/>
                <w:iCs/>
              </w:rPr>
              <w:t xml:space="preserve">       </w:t>
            </w:r>
            <w:r w:rsidR="002B5482" w:rsidRPr="00755FA6">
              <w:rPr>
                <w:rFonts w:ascii="Trebuchet MS" w:hAnsi="Trebuchet MS" w:cs="Trebuchet MS"/>
                <w:i/>
                <w:iCs/>
              </w:rPr>
              <w:t>Acţiuni eligibile</w:t>
            </w:r>
          </w:p>
          <w:p w14:paraId="021A611D" w14:textId="77777777" w:rsidR="002B5482" w:rsidRPr="00755FA6" w:rsidRDefault="002B5482" w:rsidP="00230C07">
            <w:pPr>
              <w:autoSpaceDE w:val="0"/>
              <w:autoSpaceDN w:val="0"/>
              <w:adjustRightInd w:val="0"/>
              <w:jc w:val="both"/>
              <w:rPr>
                <w:rFonts w:ascii="Trebuchet MS" w:hAnsi="Trebuchet MS" w:cs="Trebuchet MS"/>
                <w:color w:val="000000"/>
              </w:rPr>
            </w:pPr>
            <w:r w:rsidRPr="00755FA6">
              <w:rPr>
                <w:rFonts w:ascii="Trebuchet MS" w:hAnsi="Trebuchet MS" w:cs="Trebuchet MS"/>
                <w:color w:val="000000"/>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14:paraId="490C4B42" w14:textId="1F07AE8E" w:rsidR="002B5482" w:rsidRPr="00755FA6" w:rsidRDefault="00BC7B36" w:rsidP="00230C07">
            <w:pPr>
              <w:autoSpaceDE w:val="0"/>
              <w:autoSpaceDN w:val="0"/>
              <w:adjustRightInd w:val="0"/>
              <w:jc w:val="both"/>
              <w:rPr>
                <w:rFonts w:ascii="Trebuchet MS" w:hAnsi="Trebuchet MS" w:cs="Trebuchet MS"/>
                <w:i/>
                <w:iCs/>
                <w:color w:val="000000"/>
              </w:rPr>
            </w:pPr>
            <w:r>
              <w:rPr>
                <w:rFonts w:ascii="Trebuchet MS" w:hAnsi="Trebuchet MS" w:cs="Trebuchet MS"/>
                <w:i/>
                <w:iCs/>
                <w:color w:val="000000"/>
              </w:rPr>
              <w:t xml:space="preserve">       </w:t>
            </w:r>
            <w:r w:rsidR="002B5482" w:rsidRPr="00755FA6">
              <w:rPr>
                <w:rFonts w:ascii="Trebuchet MS" w:hAnsi="Trebuchet MS" w:cs="Trebuchet MS"/>
                <w:i/>
                <w:iCs/>
                <w:color w:val="000000"/>
              </w:rPr>
              <w:t>Acţiuni neeligibile</w:t>
            </w:r>
          </w:p>
          <w:p w14:paraId="77B005E2" w14:textId="77777777" w:rsidR="002B5482" w:rsidRPr="00755FA6" w:rsidRDefault="002B5482" w:rsidP="00230C07">
            <w:pPr>
              <w:autoSpaceDE w:val="0"/>
              <w:autoSpaceDN w:val="0"/>
              <w:adjustRightInd w:val="0"/>
              <w:jc w:val="both"/>
              <w:rPr>
                <w:rFonts w:ascii="Trebuchet MS" w:hAnsi="Trebuchet MS" w:cs="Trebuchet MS"/>
                <w:color w:val="000000"/>
              </w:rPr>
            </w:pPr>
            <w:r w:rsidRPr="00755FA6">
              <w:rPr>
                <w:rFonts w:ascii="Trebuchet MS" w:hAnsi="Trebuchet MS" w:cs="Trebuchet MS"/>
                <w:color w:val="000000"/>
              </w:rPr>
              <w:t>Nu sunt eligibile cheltuielile cu achiziţionarea de utilaje şi echipamente agricole aferente activităţii de prestare de servicii agricole.</w:t>
            </w:r>
          </w:p>
          <w:p w14:paraId="36DE96F4" w14:textId="25FBDD5B" w:rsidR="002B5482" w:rsidRPr="00755FA6" w:rsidRDefault="002B5482" w:rsidP="001F7997">
            <w:pPr>
              <w:pStyle w:val="ListParagraph"/>
              <w:numPr>
                <w:ilvl w:val="0"/>
                <w:numId w:val="19"/>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Condiții de eligibilitate</w:t>
            </w:r>
          </w:p>
          <w:p w14:paraId="1451DF31" w14:textId="34BF5933"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Solicitantul trebuie să se încadreze în categoria beneficiarilor eligibili</w:t>
            </w:r>
          </w:p>
          <w:p w14:paraId="23EC1865" w14:textId="2BCDCE93"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Solicitantul trebuie să prezinte un plan de afaceri</w:t>
            </w:r>
          </w:p>
          <w:p w14:paraId="33709A02" w14:textId="117A971A"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Sediul social și punctul/punctele de lucru trebuie să fie situate în teritoriul GAL, iar activitatea va fi desfășurată în teritoriul GAL</w:t>
            </w:r>
          </w:p>
          <w:p w14:paraId="01D104DD" w14:textId="49B9BF75" w:rsidR="002B5482" w:rsidRPr="00755FA6" w:rsidRDefault="002B5482" w:rsidP="001F7997">
            <w:pPr>
              <w:pStyle w:val="ListParagraph"/>
              <w:numPr>
                <w:ilvl w:val="0"/>
                <w:numId w:val="19"/>
              </w:numPr>
              <w:autoSpaceDE w:val="0"/>
              <w:autoSpaceDN w:val="0"/>
              <w:adjustRightInd w:val="0"/>
              <w:spacing w:line="276" w:lineRule="auto"/>
              <w:jc w:val="both"/>
              <w:rPr>
                <w:rFonts w:ascii="Trebuchet MS" w:hAnsi="Trebuchet MS" w:cs="Trebuchet MS"/>
                <w:b/>
                <w:bCs/>
                <w:color w:val="000000"/>
                <w:u w:val="single"/>
              </w:rPr>
            </w:pPr>
            <w:r w:rsidRPr="00755FA6">
              <w:rPr>
                <w:rFonts w:ascii="Trebuchet MS" w:hAnsi="Trebuchet MS" w:cs="Trebuchet MS"/>
                <w:b/>
                <w:bCs/>
                <w:color w:val="000000"/>
                <w:u w:val="single"/>
              </w:rPr>
              <w:t>Criterii de selecție</w:t>
            </w:r>
          </w:p>
          <w:p w14:paraId="4AB4465C" w14:textId="5B6E7742" w:rsidR="002B5482" w:rsidRPr="00755FA6" w:rsidRDefault="00FD371F" w:rsidP="009732F1">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Vor fi selectate cu prioritate proiectele care utilizează energia produsă din surse regenerabile;</w:t>
            </w:r>
          </w:p>
          <w:p w14:paraId="00FC1A7C" w14:textId="37E2045B"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Vor fi prioritizate sectoarele cu potenţial de creştere (industrii culturale şi creative, inclusiv meşteşuguri,agroturism, servicii pentru populaţia din spaţial rural);</w:t>
            </w:r>
          </w:p>
          <w:p w14:paraId="6290B01B" w14:textId="74CDE7AE" w:rsidR="002B5482" w:rsidRPr="00DE2289" w:rsidRDefault="00FD371F" w:rsidP="00230C07">
            <w:pPr>
              <w:autoSpaceDE w:val="0"/>
              <w:autoSpaceDN w:val="0"/>
              <w:adjustRightInd w:val="0"/>
              <w:jc w:val="both"/>
              <w:rPr>
                <w:rFonts w:ascii="Trebuchet MS" w:hAnsi="Trebuchet MS" w:cs="Trebuchet MS"/>
                <w:strike/>
              </w:rPr>
            </w:pPr>
            <w:r w:rsidRPr="00755FA6">
              <w:rPr>
                <w:rFonts w:ascii="Trebuchet MS" w:hAnsi="Trebuchet MS" w:cs="Trebuchet MS"/>
              </w:rPr>
              <w:t xml:space="preserve"> </w:t>
            </w:r>
            <w:commentRangeStart w:id="49"/>
            <w:r w:rsidR="002B5482" w:rsidRPr="00DE2289">
              <w:rPr>
                <w:rFonts w:ascii="Trebuchet MS" w:hAnsi="Trebuchet MS" w:cs="Trebuchet MS"/>
                <w:strike/>
                <w:rPrChange w:id="50" w:author="Windows User" w:date="2017-08-25T19:49:00Z">
                  <w:rPr>
                    <w:rFonts w:ascii="Trebuchet MS" w:hAnsi="Trebuchet MS" w:cs="Trebuchet MS"/>
                  </w:rPr>
                </w:rPrChange>
              </w:rPr>
              <w:t>Investiţii în turism;</w:t>
            </w:r>
            <w:commentRangeEnd w:id="49"/>
            <w:r w:rsidR="00DE2289">
              <w:rPr>
                <w:rStyle w:val="CommentReference"/>
              </w:rPr>
              <w:commentReference w:id="49"/>
            </w:r>
          </w:p>
          <w:p w14:paraId="63C0EA54" w14:textId="1A3DE923" w:rsidR="002B5482" w:rsidRPr="00755FA6" w:rsidRDefault="00FD371F" w:rsidP="00230C07">
            <w:pPr>
              <w:autoSpaceDE w:val="0"/>
              <w:autoSpaceDN w:val="0"/>
              <w:adjustRightInd w:val="0"/>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Investiţii în domeniul TIC;</w:t>
            </w:r>
          </w:p>
          <w:p w14:paraId="7AEA7ABE" w14:textId="54259EFB" w:rsidR="002B5482" w:rsidRDefault="00FD371F" w:rsidP="00230C07">
            <w:pPr>
              <w:autoSpaceDE w:val="0"/>
              <w:autoSpaceDN w:val="0"/>
              <w:adjustRightInd w:val="0"/>
              <w:jc w:val="both"/>
              <w:rPr>
                <w:ins w:id="51" w:author="Windows User" w:date="2017-08-09T15:26:00Z"/>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Un nivel ridicat al planului de afaceri, care va fi stabilit în funcţie de producţia comercializată sau activităţile prestate.</w:t>
            </w:r>
          </w:p>
          <w:p w14:paraId="16996327" w14:textId="6D7BC534" w:rsidR="004E0D04" w:rsidRPr="00065EDD" w:rsidRDefault="004E0D04" w:rsidP="00230C07">
            <w:pPr>
              <w:autoSpaceDE w:val="0"/>
              <w:autoSpaceDN w:val="0"/>
              <w:adjustRightInd w:val="0"/>
              <w:jc w:val="both"/>
              <w:rPr>
                <w:rFonts w:ascii="Trebuchet MS" w:hAnsi="Trebuchet MS" w:cs="Trebuchet MS"/>
                <w:color w:val="00B0F0"/>
              </w:rPr>
            </w:pPr>
            <w:commentRangeStart w:id="52"/>
            <w:ins w:id="53" w:author="Windows User" w:date="2017-08-09T15:26:00Z">
              <w:r w:rsidRPr="00065EDD">
                <w:rPr>
                  <w:rFonts w:ascii="Trebuchet MS" w:hAnsi="Trebuchet MS" w:cs="Trebuchet MS"/>
                  <w:color w:val="00B0F0"/>
                </w:rPr>
                <w:t>- Numar de locuri de munca nou create (</w:t>
              </w:r>
            </w:ins>
            <w:ins w:id="54" w:author="Windows User" w:date="2017-08-09T15:27:00Z">
              <w:r w:rsidRPr="00065EDD">
                <w:rPr>
                  <w:rFonts w:ascii="Trebuchet MS" w:hAnsi="Trebuchet MS" w:cs="Trebuchet MS"/>
                  <w:color w:val="00B0F0"/>
                </w:rPr>
                <w:t>cu norma intreaga</w:t>
              </w:r>
            </w:ins>
            <w:ins w:id="55" w:author="Windows User" w:date="2017-08-09T15:26:00Z">
              <w:r w:rsidRPr="00065EDD">
                <w:rPr>
                  <w:rFonts w:ascii="Trebuchet MS" w:hAnsi="Trebuchet MS" w:cs="Trebuchet MS"/>
                  <w:color w:val="00B0F0"/>
                </w:rPr>
                <w:t>)</w:t>
              </w:r>
            </w:ins>
            <w:commentRangeEnd w:id="52"/>
            <w:ins w:id="56" w:author="Windows User" w:date="2017-08-09T15:27:00Z">
              <w:r w:rsidRPr="00065EDD">
                <w:rPr>
                  <w:rStyle w:val="CommentReference"/>
                  <w:color w:val="00B0F0"/>
                </w:rPr>
                <w:commentReference w:id="52"/>
              </w:r>
            </w:ins>
          </w:p>
          <w:p w14:paraId="1073D040" w14:textId="77777777" w:rsidR="002B5482" w:rsidRPr="00755FA6" w:rsidRDefault="002B5482" w:rsidP="00230C07">
            <w:pPr>
              <w:autoSpaceDE w:val="0"/>
              <w:autoSpaceDN w:val="0"/>
              <w:adjustRightInd w:val="0"/>
              <w:ind w:right="15"/>
              <w:jc w:val="both"/>
              <w:rPr>
                <w:rFonts w:ascii="Trebuchet MS" w:hAnsi="Trebuchet MS" w:cs="Trebuchet MS"/>
              </w:rPr>
            </w:pPr>
            <w:r w:rsidRPr="00755FA6">
              <w:rPr>
                <w:rFonts w:ascii="Trebuchet MS" w:hAnsi="Trebuchet MS" w:cs="Trebuchet MS"/>
              </w:rPr>
              <w:t xml:space="preserve">Criteriile de selecție vor fi detaliate suplimentar în ghidul solicitantului şi vor respecta prevederile art. 49 al Reg. (UE) nr. 1305/2013 </w:t>
            </w:r>
            <w:r w:rsidRPr="00755FA6">
              <w:rPr>
                <w:rFonts w:ascii="Calibri" w:hAnsi="Calibri" w:cs="Calibri"/>
              </w:rPr>
              <w:t>ȋ</w:t>
            </w:r>
            <w:r w:rsidRPr="00755FA6">
              <w:rPr>
                <w:rFonts w:ascii="Trebuchet MS" w:hAnsi="Trebuchet MS" w:cs="Trebuchet MS"/>
              </w:rPr>
              <w:t>n ceea ce priveşte tratamentul egal al solicitanților, o mai bună utilizare a resurselor financiare și direcționarea măsurilor în conformitate cu prioritățile Uniunii în materie de dezvoltare rurală.</w:t>
            </w:r>
          </w:p>
          <w:p w14:paraId="4608D93A" w14:textId="372173FA" w:rsidR="002B5482" w:rsidRPr="00755FA6" w:rsidRDefault="002B5482" w:rsidP="001F7997">
            <w:pPr>
              <w:pStyle w:val="ListParagraph"/>
              <w:numPr>
                <w:ilvl w:val="0"/>
                <w:numId w:val="19"/>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Sume (aplicabile) și rata sprijinului</w:t>
            </w:r>
          </w:p>
          <w:p w14:paraId="5C8265D4" w14:textId="477D5BCA" w:rsidR="002B5482" w:rsidRPr="00755FA6" w:rsidRDefault="002B5482" w:rsidP="00230C07">
            <w:pPr>
              <w:autoSpaceDE w:val="0"/>
              <w:autoSpaceDN w:val="0"/>
              <w:adjustRightInd w:val="0"/>
              <w:jc w:val="both"/>
              <w:rPr>
                <w:rFonts w:ascii="Trebuchet MS" w:hAnsi="Trebuchet MS" w:cs="Trebuchet MS"/>
                <w:b/>
                <w:bCs/>
              </w:rPr>
            </w:pPr>
            <w:r w:rsidRPr="00755FA6">
              <w:rPr>
                <w:rFonts w:ascii="Trebuchet MS" w:hAnsi="Trebuchet MS" w:cs="Trebuchet MS"/>
              </w:rPr>
              <w:t>Cuantumul sprijinului este de maxim</w:t>
            </w:r>
            <w:r w:rsidRPr="00755FA6">
              <w:rPr>
                <w:rFonts w:ascii="Trebuchet MS" w:hAnsi="Trebuchet MS" w:cs="Trebuchet MS"/>
                <w:b/>
                <w:bCs/>
              </w:rPr>
              <w:t xml:space="preserve"> 50000 euro/proiect .</w:t>
            </w:r>
          </w:p>
          <w:p w14:paraId="1189551A" w14:textId="77777777" w:rsidR="002B5482" w:rsidRPr="00755FA6" w:rsidRDefault="002B5482" w:rsidP="00230C07">
            <w:pPr>
              <w:autoSpaceDE w:val="0"/>
              <w:autoSpaceDN w:val="0"/>
              <w:adjustRightInd w:val="0"/>
              <w:jc w:val="both"/>
              <w:rPr>
                <w:rFonts w:ascii="Trebuchet MS" w:hAnsi="Trebuchet MS" w:cs="Trebuchet MS"/>
              </w:rPr>
            </w:pPr>
            <w:r w:rsidRPr="00755FA6">
              <w:rPr>
                <w:rFonts w:ascii="Trebuchet MS" w:hAnsi="Trebuchet MS" w:cs="Trebuchet MS"/>
              </w:rPr>
              <w:t>Sprijinul se va acorda în 2 rate pe o perioadă de maximum 3 ani,</w:t>
            </w:r>
            <w:r w:rsidRPr="00755FA6">
              <w:rPr>
                <w:rFonts w:ascii="Trebuchet MS" w:hAnsi="Trebuchet MS" w:cs="Trebuchet MS"/>
                <w:color w:val="FF0000"/>
              </w:rPr>
              <w:t xml:space="preserve"> </w:t>
            </w:r>
            <w:r w:rsidRPr="00755FA6">
              <w:rPr>
                <w:rFonts w:ascii="Trebuchet MS" w:hAnsi="Trebuchet MS" w:cs="Trebuchet MS"/>
              </w:rPr>
              <w:t>astfel:</w:t>
            </w:r>
          </w:p>
          <w:p w14:paraId="5C928D2D" w14:textId="37C68374" w:rsidR="002B5482" w:rsidRPr="00755FA6" w:rsidRDefault="002B5482" w:rsidP="00230C07">
            <w:pPr>
              <w:autoSpaceDE w:val="0"/>
              <w:autoSpaceDN w:val="0"/>
              <w:adjustRightInd w:val="0"/>
              <w:jc w:val="both"/>
              <w:rPr>
                <w:rFonts w:ascii="Trebuchet MS" w:hAnsi="Trebuchet MS" w:cs="Trebuchet MS"/>
              </w:rPr>
            </w:pPr>
            <w:r w:rsidRPr="00755FA6">
              <w:rPr>
                <w:rFonts w:ascii="Trebuchet MS" w:hAnsi="Trebuchet MS" w:cs="Trebuchet MS"/>
                <w:b/>
                <w:bCs/>
              </w:rPr>
              <w:t xml:space="preserve">– </w:t>
            </w:r>
            <w:commentRangeStart w:id="57"/>
            <w:r w:rsidRPr="00065EDD">
              <w:rPr>
                <w:rFonts w:ascii="Trebuchet MS" w:hAnsi="Trebuchet MS" w:cs="Trebuchet MS"/>
                <w:b/>
                <w:bCs/>
                <w:strike/>
              </w:rPr>
              <w:t>75</w:t>
            </w:r>
            <w:ins w:id="58" w:author="Windows User" w:date="2017-08-09T15:28:00Z">
              <w:r w:rsidR="00430851">
                <w:rPr>
                  <w:rFonts w:ascii="Trebuchet MS" w:hAnsi="Trebuchet MS" w:cs="Trebuchet MS"/>
                  <w:b/>
                  <w:bCs/>
                </w:rPr>
                <w:t xml:space="preserve"> </w:t>
              </w:r>
            </w:ins>
            <w:commentRangeEnd w:id="57"/>
            <w:ins w:id="59" w:author="Windows User" w:date="2017-08-09T15:30:00Z">
              <w:r w:rsidR="00430851">
                <w:rPr>
                  <w:rStyle w:val="CommentReference"/>
                </w:rPr>
                <w:commentReference w:id="57"/>
              </w:r>
            </w:ins>
            <w:ins w:id="60" w:author="Windows User" w:date="2017-08-09T15:28:00Z">
              <w:r w:rsidR="00430851" w:rsidRPr="00065EDD">
                <w:rPr>
                  <w:rFonts w:ascii="Trebuchet MS" w:hAnsi="Trebuchet MS" w:cs="Trebuchet MS"/>
                  <w:b/>
                  <w:bCs/>
                  <w:color w:val="00B0F0"/>
                </w:rPr>
                <w:t>70</w:t>
              </w:r>
            </w:ins>
            <w:r w:rsidRPr="00065EDD">
              <w:rPr>
                <w:rFonts w:ascii="Trebuchet MS" w:hAnsi="Trebuchet MS" w:cs="Trebuchet MS"/>
                <w:b/>
                <w:bCs/>
                <w:color w:val="00B0F0"/>
              </w:rPr>
              <w:t>%</w:t>
            </w:r>
            <w:r w:rsidRPr="00065EDD">
              <w:rPr>
                <w:rFonts w:ascii="Trebuchet MS" w:hAnsi="Trebuchet MS" w:cs="Trebuchet MS"/>
                <w:color w:val="00B0F0"/>
              </w:rPr>
              <w:t xml:space="preserve"> </w:t>
            </w:r>
            <w:r w:rsidRPr="00755FA6">
              <w:rPr>
                <w:rFonts w:ascii="Trebuchet MS" w:hAnsi="Trebuchet MS" w:cs="Trebuchet MS"/>
              </w:rPr>
              <w:t>din cuantumul sprijinului la primirea deciziei de finanțare;</w:t>
            </w:r>
          </w:p>
          <w:p w14:paraId="7D3EE32B" w14:textId="066A310B" w:rsidR="002B5482" w:rsidRPr="00755FA6" w:rsidRDefault="002B5482" w:rsidP="00230C07">
            <w:pPr>
              <w:autoSpaceDE w:val="0"/>
              <w:autoSpaceDN w:val="0"/>
              <w:adjustRightInd w:val="0"/>
              <w:jc w:val="both"/>
              <w:rPr>
                <w:rFonts w:ascii="Trebuchet MS" w:hAnsi="Trebuchet MS" w:cs="Trebuchet MS"/>
              </w:rPr>
            </w:pPr>
            <w:r w:rsidRPr="00755FA6">
              <w:rPr>
                <w:rFonts w:ascii="Trebuchet MS" w:hAnsi="Trebuchet MS" w:cs="Trebuchet MS"/>
                <w:b/>
                <w:bCs/>
              </w:rPr>
              <w:t xml:space="preserve">– </w:t>
            </w:r>
            <w:commentRangeStart w:id="61"/>
            <w:r w:rsidRPr="00065EDD">
              <w:rPr>
                <w:rFonts w:ascii="Trebuchet MS" w:hAnsi="Trebuchet MS" w:cs="Trebuchet MS"/>
                <w:b/>
                <w:bCs/>
                <w:strike/>
              </w:rPr>
              <w:t>25</w:t>
            </w:r>
            <w:commentRangeEnd w:id="61"/>
            <w:r w:rsidR="00430851" w:rsidRPr="00065EDD">
              <w:rPr>
                <w:rStyle w:val="CommentReference"/>
                <w:strike/>
              </w:rPr>
              <w:commentReference w:id="61"/>
            </w:r>
            <w:ins w:id="62" w:author="Windows User" w:date="2017-08-09T15:28:00Z">
              <w:r w:rsidR="00430851">
                <w:rPr>
                  <w:rFonts w:ascii="Trebuchet MS" w:hAnsi="Trebuchet MS" w:cs="Trebuchet MS"/>
                  <w:b/>
                  <w:bCs/>
                </w:rPr>
                <w:t xml:space="preserve"> </w:t>
              </w:r>
              <w:r w:rsidR="00430851" w:rsidRPr="00065EDD">
                <w:rPr>
                  <w:rFonts w:ascii="Trebuchet MS" w:hAnsi="Trebuchet MS" w:cs="Trebuchet MS"/>
                  <w:b/>
                  <w:bCs/>
                  <w:color w:val="00B0F0"/>
                </w:rPr>
                <w:t>30</w:t>
              </w:r>
            </w:ins>
            <w:r w:rsidRPr="00065EDD">
              <w:rPr>
                <w:rFonts w:ascii="Trebuchet MS" w:hAnsi="Trebuchet MS" w:cs="Trebuchet MS"/>
                <w:b/>
                <w:bCs/>
                <w:color w:val="00B0F0"/>
              </w:rPr>
              <w:t>%</w:t>
            </w:r>
            <w:r w:rsidRPr="00065EDD">
              <w:rPr>
                <w:rFonts w:ascii="Trebuchet MS" w:hAnsi="Trebuchet MS" w:cs="Trebuchet MS"/>
                <w:color w:val="00B0F0"/>
              </w:rPr>
              <w:t xml:space="preserve"> </w:t>
            </w:r>
            <w:r w:rsidRPr="00755FA6">
              <w:rPr>
                <w:rFonts w:ascii="Trebuchet MS" w:hAnsi="Trebuchet MS" w:cs="Trebuchet MS"/>
              </w:rPr>
              <w:t>din cuantumul sprijinului se va acorda cu condiția implementării corecte a Planului de Afaceri fără a depăşi 3 ani de la data semnării Deciziei de Finanțare</w:t>
            </w:r>
          </w:p>
          <w:p w14:paraId="709DD112" w14:textId="77777777" w:rsidR="002B5482" w:rsidRPr="00755FA6" w:rsidRDefault="002B5482" w:rsidP="00230C07">
            <w:pPr>
              <w:autoSpaceDE w:val="0"/>
              <w:autoSpaceDN w:val="0"/>
              <w:adjustRightInd w:val="0"/>
              <w:jc w:val="both"/>
              <w:rPr>
                <w:rFonts w:ascii="Trebuchet MS" w:hAnsi="Trebuchet MS" w:cs="Trebuchet MS"/>
              </w:rPr>
            </w:pPr>
            <w:r w:rsidRPr="00755FA6">
              <w:rPr>
                <w:rFonts w:ascii="Trebuchet MS" w:hAnsi="Trebuchet MS" w:cs="Trebuchet MS"/>
              </w:rPr>
              <w:t>Dosarul cererii de plată pentru a doua tranșă se depune după îndeplinirea conformității și a investițiilor propuse de beneficiar în planul de afaceri.</w:t>
            </w:r>
          </w:p>
          <w:p w14:paraId="47F4759E" w14:textId="77777777" w:rsidR="006722E5" w:rsidRPr="00755FA6" w:rsidRDefault="006722E5" w:rsidP="001F7997">
            <w:pPr>
              <w:pStyle w:val="ListParagraph"/>
              <w:widowControl w:val="0"/>
              <w:numPr>
                <w:ilvl w:val="0"/>
                <w:numId w:val="19"/>
              </w:numPr>
              <w:autoSpaceDE w:val="0"/>
              <w:autoSpaceDN w:val="0"/>
              <w:adjustRightInd w:val="0"/>
              <w:spacing w:line="276" w:lineRule="auto"/>
              <w:jc w:val="both"/>
              <w:rPr>
                <w:rFonts w:ascii="Trebuchet MS" w:hAnsi="Trebuchet MS"/>
                <w:b/>
                <w:u w:val="single"/>
              </w:rPr>
            </w:pPr>
            <w:r w:rsidRPr="00755FA6">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14"/>
            </w:tblGrid>
            <w:tr w:rsidR="006722E5" w:rsidRPr="00755FA6" w14:paraId="31FBAD23" w14:textId="77777777" w:rsidTr="00230C07">
              <w:tc>
                <w:tcPr>
                  <w:tcW w:w="2723" w:type="dxa"/>
                </w:tcPr>
                <w:p w14:paraId="085117C0"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Domenii de intervenție</w:t>
                  </w:r>
                </w:p>
              </w:tc>
              <w:tc>
                <w:tcPr>
                  <w:tcW w:w="6214" w:type="dxa"/>
                </w:tcPr>
                <w:p w14:paraId="2A08E310"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Indicator de monitorizare</w:t>
                  </w:r>
                </w:p>
              </w:tc>
            </w:tr>
            <w:tr w:rsidR="006722E5" w:rsidRPr="00755FA6" w14:paraId="33937B1D" w14:textId="77777777" w:rsidTr="00BD218A">
              <w:trPr>
                <w:trHeight w:val="383"/>
              </w:trPr>
              <w:tc>
                <w:tcPr>
                  <w:tcW w:w="2723" w:type="dxa"/>
                </w:tcPr>
                <w:p w14:paraId="1F2DE6C4" w14:textId="77777777" w:rsidR="006722E5" w:rsidRPr="00755FA6" w:rsidRDefault="006722E5" w:rsidP="009732F1">
                  <w:pPr>
                    <w:pStyle w:val="Default"/>
                    <w:jc w:val="both"/>
                    <w:rPr>
                      <w:b/>
                      <w:color w:val="auto"/>
                      <w:sz w:val="22"/>
                      <w:szCs w:val="22"/>
                    </w:rPr>
                  </w:pPr>
                  <w:r w:rsidRPr="00755FA6">
                    <w:rPr>
                      <w:b/>
                      <w:color w:val="auto"/>
                      <w:sz w:val="22"/>
                      <w:szCs w:val="22"/>
                    </w:rPr>
                    <w:t>6A</w:t>
                  </w:r>
                </w:p>
              </w:tc>
              <w:tc>
                <w:tcPr>
                  <w:tcW w:w="6214" w:type="dxa"/>
                </w:tcPr>
                <w:p w14:paraId="3EFAB8E2" w14:textId="77777777" w:rsidR="006722E5" w:rsidRPr="00755FA6" w:rsidRDefault="006722E5" w:rsidP="009732F1">
                  <w:pPr>
                    <w:spacing w:line="240" w:lineRule="auto"/>
                    <w:rPr>
                      <w:rFonts w:ascii="Trebuchet MS" w:hAnsi="Trebuchet MS"/>
                    </w:rPr>
                  </w:pPr>
                  <w:r w:rsidRPr="00755FA6">
                    <w:rPr>
                      <w:rFonts w:ascii="Trebuchet MS" w:hAnsi="Trebuchet MS"/>
                    </w:rPr>
                    <w:t xml:space="preserve">Număr de locuri de muncă nou create </w:t>
                  </w:r>
                  <w:r w:rsidRPr="00755FA6">
                    <w:rPr>
                      <w:rFonts w:ascii="Trebuchet MS" w:hAnsi="Trebuchet MS"/>
                      <w:b/>
                    </w:rPr>
                    <w:t>6 locuri de munca</w:t>
                  </w:r>
                </w:p>
              </w:tc>
            </w:tr>
            <w:tr w:rsidR="006722E5" w:rsidRPr="00755FA6" w14:paraId="7B473AEF" w14:textId="77777777" w:rsidTr="00230C07">
              <w:trPr>
                <w:trHeight w:val="270"/>
              </w:trPr>
              <w:tc>
                <w:tcPr>
                  <w:tcW w:w="2723" w:type="dxa"/>
                </w:tcPr>
                <w:p w14:paraId="3BE6C62D" w14:textId="77777777" w:rsidR="006722E5" w:rsidRPr="00755FA6" w:rsidRDefault="006722E5" w:rsidP="00230C07">
                  <w:pPr>
                    <w:pStyle w:val="Default"/>
                    <w:jc w:val="both"/>
                    <w:rPr>
                      <w:b/>
                      <w:color w:val="auto"/>
                      <w:sz w:val="22"/>
                      <w:szCs w:val="22"/>
                    </w:rPr>
                  </w:pPr>
                  <w:r w:rsidRPr="00755FA6">
                    <w:rPr>
                      <w:b/>
                      <w:color w:val="auto"/>
                      <w:sz w:val="22"/>
                      <w:szCs w:val="22"/>
                    </w:rPr>
                    <w:t>1A</w:t>
                  </w:r>
                </w:p>
              </w:tc>
              <w:tc>
                <w:tcPr>
                  <w:tcW w:w="6214" w:type="dxa"/>
                </w:tcPr>
                <w:p w14:paraId="1F4D807F" w14:textId="77777777" w:rsidR="006722E5" w:rsidRPr="00755FA6" w:rsidRDefault="006722E5" w:rsidP="00230C07">
                  <w:pPr>
                    <w:spacing w:line="240" w:lineRule="auto"/>
                    <w:rPr>
                      <w:rFonts w:ascii="Trebuchet MS" w:hAnsi="Trebuchet MS"/>
                    </w:rPr>
                  </w:pPr>
                  <w:r w:rsidRPr="00755FA6">
                    <w:rPr>
                      <w:rFonts w:ascii="Trebuchet MS" w:hAnsi="Trebuchet MS"/>
                    </w:rPr>
                    <w:t xml:space="preserve">Cheltuieli publice totale </w:t>
                  </w:r>
                  <w:r w:rsidRPr="00755FA6">
                    <w:rPr>
                      <w:rFonts w:ascii="Trebuchet MS" w:hAnsi="Trebuchet MS"/>
                      <w:b/>
                    </w:rPr>
                    <w:t>300000 euro</w:t>
                  </w:r>
                </w:p>
              </w:tc>
            </w:tr>
            <w:tr w:rsidR="006722E5" w:rsidRPr="00755FA6" w14:paraId="45DF1BCA" w14:textId="77777777" w:rsidTr="00230C07">
              <w:trPr>
                <w:trHeight w:val="245"/>
              </w:trPr>
              <w:tc>
                <w:tcPr>
                  <w:tcW w:w="2723" w:type="dxa"/>
                  <w:tcBorders>
                    <w:bottom w:val="single" w:sz="4" w:space="0" w:color="auto"/>
                  </w:tcBorders>
                </w:tcPr>
                <w:p w14:paraId="76ACE8DE" w14:textId="77777777" w:rsidR="006722E5" w:rsidRPr="00755FA6" w:rsidRDefault="006722E5" w:rsidP="00230C07">
                  <w:pPr>
                    <w:pStyle w:val="Default"/>
                    <w:jc w:val="both"/>
                    <w:rPr>
                      <w:b/>
                      <w:color w:val="auto"/>
                      <w:sz w:val="22"/>
                      <w:szCs w:val="22"/>
                    </w:rPr>
                  </w:pPr>
                  <w:r w:rsidRPr="00755FA6">
                    <w:rPr>
                      <w:b/>
                      <w:color w:val="auto"/>
                      <w:sz w:val="22"/>
                      <w:szCs w:val="22"/>
                    </w:rPr>
                    <w:t>LEADER</w:t>
                  </w:r>
                </w:p>
              </w:tc>
              <w:tc>
                <w:tcPr>
                  <w:tcW w:w="6214" w:type="dxa"/>
                </w:tcPr>
                <w:p w14:paraId="626E8B33" w14:textId="77777777" w:rsidR="006722E5" w:rsidRPr="00755FA6" w:rsidRDefault="006722E5" w:rsidP="00230C07">
                  <w:pPr>
                    <w:spacing w:line="240" w:lineRule="auto"/>
                    <w:rPr>
                      <w:rFonts w:ascii="Trebuchet MS" w:hAnsi="Trebuchet MS"/>
                      <w:b/>
                    </w:rPr>
                  </w:pPr>
                  <w:r w:rsidRPr="00755FA6">
                    <w:rPr>
                      <w:rFonts w:ascii="Trebuchet MS" w:hAnsi="Trebuchet MS"/>
                      <w:b/>
                    </w:rPr>
                    <w:t>6 locuri de munca</w:t>
                  </w:r>
                </w:p>
              </w:tc>
            </w:tr>
          </w:tbl>
          <w:p w14:paraId="0CB6D60F" w14:textId="77777777" w:rsidR="006722E5" w:rsidRPr="00755FA6" w:rsidRDefault="006722E5" w:rsidP="006722E5">
            <w:pPr>
              <w:pStyle w:val="Default"/>
              <w:spacing w:line="276" w:lineRule="auto"/>
              <w:ind w:left="2160" w:firstLine="720"/>
              <w:rPr>
                <w:b/>
                <w:color w:val="auto"/>
                <w:sz w:val="22"/>
                <w:szCs w:val="22"/>
                <w:u w:val="single"/>
              </w:rPr>
            </w:pPr>
            <w:r w:rsidRPr="00755FA6">
              <w:rPr>
                <w:b/>
                <w:color w:val="auto"/>
                <w:sz w:val="22"/>
                <w:szCs w:val="22"/>
                <w:u w:val="single"/>
              </w:rPr>
              <w:lastRenderedPageBreak/>
              <w:t>FIȘA MĂSURII 5/6B</w:t>
            </w:r>
          </w:p>
          <w:p w14:paraId="5D3EB186" w14:textId="77777777" w:rsidR="006722E5" w:rsidRPr="00755FA6" w:rsidRDefault="006722E5" w:rsidP="006722E5">
            <w:pPr>
              <w:pStyle w:val="Default"/>
              <w:spacing w:line="276" w:lineRule="auto"/>
              <w:jc w:val="both"/>
              <w:rPr>
                <w:b/>
                <w:color w:val="auto"/>
                <w:sz w:val="22"/>
                <w:szCs w:val="22"/>
                <w:u w:val="single"/>
              </w:rPr>
            </w:pPr>
          </w:p>
          <w:p w14:paraId="492D44BC" w14:textId="77777777" w:rsidR="006722E5" w:rsidRPr="00755FA6" w:rsidRDefault="006722E5" w:rsidP="006722E5">
            <w:pPr>
              <w:pStyle w:val="Default"/>
              <w:spacing w:line="276" w:lineRule="auto"/>
              <w:jc w:val="both"/>
              <w:rPr>
                <w:color w:val="auto"/>
                <w:sz w:val="22"/>
                <w:szCs w:val="22"/>
              </w:rPr>
            </w:pPr>
            <w:r w:rsidRPr="00755FA6">
              <w:rPr>
                <w:b/>
                <w:bCs/>
                <w:sz w:val="22"/>
                <w:szCs w:val="22"/>
              </w:rPr>
              <w:t xml:space="preserve">Denumirea măsurii </w:t>
            </w:r>
            <w:r w:rsidRPr="00755FA6">
              <w:rPr>
                <w:b/>
                <w:color w:val="auto"/>
                <w:sz w:val="22"/>
                <w:szCs w:val="22"/>
              </w:rPr>
              <w:t>- Dezvoltarea satelor</w:t>
            </w:r>
          </w:p>
          <w:p w14:paraId="636E470B" w14:textId="1D78C712" w:rsidR="00754D64" w:rsidRPr="00755FA6" w:rsidRDefault="00754D64" w:rsidP="00754D64">
            <w:pPr>
              <w:autoSpaceDE w:val="0"/>
              <w:autoSpaceDN w:val="0"/>
              <w:adjustRightInd w:val="0"/>
              <w:spacing w:line="276" w:lineRule="auto"/>
              <w:rPr>
                <w:rFonts w:ascii="Trebuchet MS" w:hAnsi="Trebuchet MS" w:cs="Trebuchet MS"/>
                <w:b/>
                <w:bCs/>
              </w:rPr>
            </w:pPr>
            <w:r w:rsidRPr="00941A95">
              <w:rPr>
                <w:rFonts w:ascii="Trebuchet MS" w:hAnsi="Trebuchet MS" w:cs="Trebuchet MS"/>
                <w:b/>
                <w:bCs/>
              </w:rPr>
              <w:t xml:space="preserve">CODUL Măsurii </w:t>
            </w:r>
            <w:r w:rsidR="00EC788E" w:rsidRPr="00941A95">
              <w:rPr>
                <w:rFonts w:ascii="Trebuchet MS" w:hAnsi="Trebuchet MS" w:cs="Trebuchet MS"/>
                <w:b/>
                <w:bCs/>
              </w:rPr>
              <w:t>–</w:t>
            </w:r>
            <w:r w:rsidRPr="00941A95">
              <w:rPr>
                <w:rFonts w:ascii="Trebuchet MS" w:hAnsi="Trebuchet MS" w:cs="Trebuchet MS"/>
                <w:b/>
                <w:bCs/>
              </w:rPr>
              <w:t xml:space="preserve"> </w:t>
            </w:r>
            <w:r w:rsidR="00EC788E" w:rsidRPr="00941A95">
              <w:rPr>
                <w:rFonts w:ascii="Trebuchet MS" w:hAnsi="Trebuchet MS" w:cs="Trebuchet MS"/>
                <w:b/>
                <w:bCs/>
              </w:rPr>
              <w:t>M5/6B</w:t>
            </w:r>
          </w:p>
          <w:p w14:paraId="68B2BF14" w14:textId="77777777" w:rsidR="006722E5" w:rsidRPr="00755FA6" w:rsidRDefault="006722E5" w:rsidP="006722E5">
            <w:pPr>
              <w:widowControl w:val="0"/>
              <w:autoSpaceDE w:val="0"/>
              <w:autoSpaceDN w:val="0"/>
              <w:adjustRightInd w:val="0"/>
              <w:spacing w:line="276" w:lineRule="auto"/>
              <w:rPr>
                <w:rFonts w:ascii="Trebuchet MS" w:hAnsi="Trebuchet MS" w:cs="Trebuchet MS"/>
                <w:b/>
                <w:bCs/>
              </w:rPr>
            </w:pPr>
          </w:p>
          <w:p w14:paraId="39D81DBC" w14:textId="77777777" w:rsidR="00D8645E" w:rsidRDefault="00B6762F" w:rsidP="006722E5">
            <w:pPr>
              <w:widowControl w:val="0"/>
              <w:autoSpaceDE w:val="0"/>
              <w:autoSpaceDN w:val="0"/>
              <w:adjustRightInd w:val="0"/>
              <w:spacing w:line="276" w:lineRule="auto"/>
              <w:rPr>
                <w:ins w:id="63" w:author="Windows User" w:date="2017-08-09T17:16:00Z"/>
                <w:rFonts w:ascii="Trebuchet MS" w:hAnsi="Trebuchet MS" w:cs="Trebuchet MS"/>
                <w:b/>
                <w:bCs/>
              </w:rPr>
            </w:pPr>
            <w:r w:rsidRPr="00755FA6">
              <w:rPr>
                <w:rFonts w:ascii="Trebuchet MS" w:hAnsi="Trebuchet MS" w:cs="Trebuchet MS"/>
                <w:b/>
                <w:bCs/>
              </w:rPr>
              <w:t xml:space="preserve">Tipul măsurii:   </w:t>
            </w:r>
            <w:r w:rsidR="006722E5" w:rsidRPr="00755FA6">
              <w:rPr>
                <w:rFonts w:ascii="Trebuchet MS" w:hAnsi="Trebuchet MS" w:cs="Trebuchet MS"/>
                <w:b/>
                <w:bCs/>
              </w:rPr>
              <w:t xml:space="preserve">  </w:t>
            </w:r>
          </w:p>
          <w:p w14:paraId="2C5959DA" w14:textId="32F98C71" w:rsidR="006722E5" w:rsidRPr="00755FA6" w:rsidRDefault="006722E5" w:rsidP="006722E5">
            <w:pPr>
              <w:widowControl w:val="0"/>
              <w:autoSpaceDE w:val="0"/>
              <w:autoSpaceDN w:val="0"/>
              <w:adjustRightInd w:val="0"/>
              <w:spacing w:line="276" w:lineRule="auto"/>
              <w:rPr>
                <w:rFonts w:ascii="Trebuchet MS" w:hAnsi="Trebuchet MS"/>
              </w:rPr>
            </w:pPr>
            <w:r w:rsidRPr="00755FA6">
              <w:rPr>
                <w:rFonts w:ascii="Trebuchet MS" w:hAnsi="Trebuchet MS" w:cs="Trebuchet MS"/>
                <w:b/>
                <w:bCs/>
              </w:rPr>
              <w:t>X INVESTIȚII</w:t>
            </w:r>
          </w:p>
          <w:p w14:paraId="7AD8D623" w14:textId="552C0D15" w:rsidR="006722E5" w:rsidRPr="00D8645E" w:rsidRDefault="00FD371F" w:rsidP="00BD218A">
            <w:pPr>
              <w:widowControl w:val="0"/>
              <w:overflowPunct w:val="0"/>
              <w:autoSpaceDE w:val="0"/>
              <w:autoSpaceDN w:val="0"/>
              <w:adjustRightInd w:val="0"/>
              <w:spacing w:line="276" w:lineRule="auto"/>
              <w:jc w:val="both"/>
              <w:rPr>
                <w:rFonts w:ascii="Trebuchet MS" w:hAnsi="Trebuchet MS" w:cs="Trebuchet MS"/>
                <w:bCs/>
              </w:rPr>
            </w:pPr>
            <w:r w:rsidRPr="00D8645E">
              <w:rPr>
                <w:rFonts w:ascii="Trebuchet MS" w:hAnsi="Trebuchet MS" w:cs="Trebuchet MS"/>
                <w:bCs/>
              </w:rPr>
              <w:t>□</w:t>
            </w:r>
            <w:r w:rsidR="006722E5" w:rsidRPr="00D8645E">
              <w:rPr>
                <w:rFonts w:ascii="Trebuchet MS" w:hAnsi="Trebuchet MS" w:cs="Trebuchet MS"/>
                <w:bCs/>
              </w:rPr>
              <w:t xml:space="preserve"> SERVICII </w:t>
            </w:r>
          </w:p>
          <w:p w14:paraId="6B9BE3AA" w14:textId="2A1DF42A" w:rsidR="006722E5" w:rsidRPr="00D8645E" w:rsidRDefault="00B6762F" w:rsidP="00BD218A">
            <w:pPr>
              <w:widowControl w:val="0"/>
              <w:overflowPunct w:val="0"/>
              <w:autoSpaceDE w:val="0"/>
              <w:autoSpaceDN w:val="0"/>
              <w:adjustRightInd w:val="0"/>
              <w:spacing w:line="276" w:lineRule="auto"/>
              <w:jc w:val="both"/>
              <w:rPr>
                <w:rFonts w:ascii="Trebuchet MS" w:hAnsi="Trebuchet MS" w:cs="Trebuchet MS"/>
                <w:bCs/>
              </w:rPr>
            </w:pPr>
            <w:r w:rsidRPr="00D8645E">
              <w:rPr>
                <w:rFonts w:ascii="Trebuchet MS" w:hAnsi="Trebuchet MS" w:cs="Trebuchet MS"/>
                <w:bCs/>
              </w:rPr>
              <w:t>□</w:t>
            </w:r>
            <w:r w:rsidR="006722E5" w:rsidRPr="00D8645E">
              <w:rPr>
                <w:rFonts w:ascii="Trebuchet MS" w:hAnsi="Trebuchet MS" w:cs="Trebuchet MS"/>
                <w:bCs/>
              </w:rPr>
              <w:t xml:space="preserve"> SPRIJIN FORFETAR </w:t>
            </w:r>
          </w:p>
          <w:p w14:paraId="2F3C851A" w14:textId="77777777" w:rsidR="00EC788E" w:rsidRPr="00EC788E" w:rsidRDefault="006722E5" w:rsidP="00585F31">
            <w:pPr>
              <w:pStyle w:val="Default"/>
              <w:numPr>
                <w:ilvl w:val="0"/>
                <w:numId w:val="20"/>
              </w:numPr>
              <w:spacing w:line="276" w:lineRule="auto"/>
              <w:ind w:left="460"/>
              <w:jc w:val="both"/>
              <w:rPr>
                <w:b/>
                <w:color w:val="auto"/>
                <w:sz w:val="22"/>
                <w:szCs w:val="22"/>
              </w:rPr>
            </w:pPr>
            <w:r w:rsidRPr="00EC788E">
              <w:rPr>
                <w:b/>
                <w:color w:val="auto"/>
                <w:sz w:val="22"/>
                <w:szCs w:val="22"/>
              </w:rPr>
              <w:t>Descrierea generală a măsurii</w:t>
            </w:r>
            <w:r w:rsidRPr="00EC788E">
              <w:rPr>
                <w:b/>
                <w:bCs/>
                <w:color w:val="auto"/>
                <w:sz w:val="22"/>
                <w:szCs w:val="22"/>
              </w:rPr>
              <w:t xml:space="preserve">, </w:t>
            </w:r>
            <w:r w:rsidRPr="00EC788E">
              <w:rPr>
                <w:b/>
                <w:color w:val="auto"/>
                <w:sz w:val="22"/>
                <w:szCs w:val="22"/>
              </w:rPr>
              <w:t xml:space="preserve">inclusiv a logicii de intervenție a acesteia și a </w:t>
            </w:r>
          </w:p>
          <w:p w14:paraId="5679E0C6" w14:textId="3FCB10BD" w:rsidR="006722E5" w:rsidRPr="00EC788E" w:rsidRDefault="006722E5" w:rsidP="00EC788E">
            <w:pPr>
              <w:pStyle w:val="Default"/>
              <w:spacing w:line="276" w:lineRule="auto"/>
              <w:jc w:val="both"/>
              <w:rPr>
                <w:b/>
                <w:color w:val="auto"/>
                <w:sz w:val="22"/>
                <w:szCs w:val="22"/>
              </w:rPr>
            </w:pPr>
            <w:r w:rsidRPr="00EC788E">
              <w:rPr>
                <w:b/>
                <w:color w:val="auto"/>
                <w:sz w:val="22"/>
                <w:szCs w:val="22"/>
              </w:rPr>
              <w:t>contribuției la prioritățile strategiei, la domeniile de intervenție, la obiectivele transversale și a complementarității cu alte măsuri din SDL</w:t>
            </w:r>
          </w:p>
          <w:p w14:paraId="1CB0FB0D" w14:textId="77777777" w:rsidR="006722E5" w:rsidRPr="00755FA6" w:rsidRDefault="006722E5" w:rsidP="006722E5">
            <w:pPr>
              <w:pStyle w:val="Default"/>
              <w:spacing w:line="276" w:lineRule="auto"/>
              <w:jc w:val="both"/>
              <w:rPr>
                <w:bCs/>
                <w:sz w:val="22"/>
                <w:szCs w:val="22"/>
              </w:rPr>
            </w:pPr>
            <w:r w:rsidRPr="00755FA6">
              <w:rPr>
                <w:color w:val="auto"/>
                <w:sz w:val="22"/>
                <w:szCs w:val="22"/>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4C9BE382" w14:textId="77777777" w:rsidR="006722E5" w:rsidRPr="00755FA6" w:rsidRDefault="006722E5" w:rsidP="006722E5">
            <w:pPr>
              <w:pStyle w:val="Default"/>
              <w:spacing w:line="276" w:lineRule="auto"/>
              <w:jc w:val="both"/>
              <w:rPr>
                <w:b/>
                <w:bCs/>
                <w:sz w:val="22"/>
                <w:szCs w:val="22"/>
              </w:rPr>
            </w:pPr>
            <w:r w:rsidRPr="00755FA6">
              <w:rPr>
                <w:b/>
                <w:bCs/>
                <w:sz w:val="22"/>
                <w:szCs w:val="22"/>
              </w:rPr>
              <w:t xml:space="preserve">Dezvoltarea infrastructurii de baza </w:t>
            </w:r>
          </w:p>
          <w:p w14:paraId="1373DE80" w14:textId="77777777" w:rsidR="006722E5" w:rsidRPr="00755FA6" w:rsidRDefault="006722E5" w:rsidP="006722E5">
            <w:pPr>
              <w:pStyle w:val="Default"/>
              <w:spacing w:line="276" w:lineRule="auto"/>
              <w:jc w:val="both"/>
              <w:rPr>
                <w:bCs/>
                <w:sz w:val="22"/>
                <w:szCs w:val="22"/>
              </w:rPr>
            </w:pPr>
            <w:r w:rsidRPr="00755FA6">
              <w:rPr>
                <w:bCs/>
                <w:sz w:val="22"/>
                <w:szCs w:val="22"/>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5F2B9A08" w14:textId="77777777" w:rsidR="006722E5" w:rsidRPr="00755FA6" w:rsidRDefault="006722E5" w:rsidP="00D63BBD">
            <w:pPr>
              <w:pStyle w:val="Default"/>
              <w:spacing w:line="276" w:lineRule="auto"/>
              <w:jc w:val="both"/>
              <w:rPr>
                <w:bCs/>
                <w:sz w:val="22"/>
                <w:szCs w:val="22"/>
              </w:rPr>
            </w:pPr>
            <w:r w:rsidRPr="00755FA6">
              <w:rPr>
                <w:bCs/>
                <w:sz w:val="22"/>
                <w:szCs w:val="22"/>
              </w:rPr>
              <w:t>Microregiunea dispune de o rețea densă de drumuri rutiere, majoritatea în condiții modeste și  foarte modeste.</w:t>
            </w:r>
          </w:p>
          <w:p w14:paraId="26C11454" w14:textId="77777777" w:rsidR="006722E5" w:rsidRPr="00755FA6" w:rsidRDefault="006722E5" w:rsidP="00D63BBD">
            <w:pPr>
              <w:pStyle w:val="Default"/>
              <w:spacing w:line="276" w:lineRule="auto"/>
              <w:jc w:val="both"/>
              <w:rPr>
                <w:bCs/>
                <w:sz w:val="22"/>
                <w:szCs w:val="22"/>
              </w:rPr>
            </w:pPr>
            <w:r w:rsidRPr="00755FA6">
              <w:rPr>
                <w:bCs/>
                <w:sz w:val="22"/>
                <w:szCs w:val="22"/>
              </w:rPr>
              <w:t>In ceea ce priveste accesul la retelele de distributie a apei</w:t>
            </w:r>
            <w:r w:rsidRPr="00755FA6">
              <w:rPr>
                <w:sz w:val="22"/>
                <w:szCs w:val="22"/>
              </w:rPr>
              <w:t xml:space="preserve"> </w:t>
            </w:r>
            <w:r w:rsidRPr="00755FA6">
              <w:rPr>
                <w:bCs/>
                <w:sz w:val="22"/>
                <w:szCs w:val="22"/>
              </w:rPr>
              <w:t>din cauza dispersarii caselor si a configurației reliefului introducerea apei curente și canalizării sunt foarte dificile și costisitoare.</w:t>
            </w:r>
          </w:p>
          <w:p w14:paraId="583591D0" w14:textId="77777777" w:rsidR="006722E5" w:rsidRPr="00755FA6" w:rsidRDefault="006722E5" w:rsidP="00D63BBD">
            <w:pPr>
              <w:pStyle w:val="Default"/>
              <w:spacing w:line="276" w:lineRule="auto"/>
              <w:jc w:val="both"/>
              <w:rPr>
                <w:b/>
                <w:color w:val="auto"/>
                <w:sz w:val="22"/>
                <w:szCs w:val="22"/>
              </w:rPr>
            </w:pPr>
            <w:r w:rsidRPr="00755FA6">
              <w:rPr>
                <w:b/>
                <w:color w:val="auto"/>
                <w:sz w:val="22"/>
                <w:szCs w:val="22"/>
              </w:rPr>
              <w:t>Infrastructura sanitară şi educaţională</w:t>
            </w:r>
          </w:p>
          <w:p w14:paraId="1A27B45A" w14:textId="77777777" w:rsidR="006722E5" w:rsidRPr="00755FA6" w:rsidRDefault="006722E5" w:rsidP="00D63BBD">
            <w:pPr>
              <w:autoSpaceDE w:val="0"/>
              <w:autoSpaceDN w:val="0"/>
              <w:adjustRightInd w:val="0"/>
              <w:spacing w:line="276" w:lineRule="auto"/>
              <w:jc w:val="both"/>
              <w:rPr>
                <w:rFonts w:ascii="Trebuchet MS" w:hAnsi="Trebuchet MS"/>
                <w:color w:val="000000"/>
              </w:rPr>
            </w:pPr>
            <w:r w:rsidRPr="00755FA6">
              <w:rPr>
                <w:rFonts w:ascii="Trebuchet MS" w:hAnsi="Trebuchet MS"/>
                <w:color w:val="000000"/>
              </w:rPr>
              <w:t>Serviciile medicale (umane si veterinare), desi reprezentate in fiecare comuna, trebuie extinse, din localitati lipsind laboratoare pentru anali</w:t>
            </w:r>
            <w:r w:rsidRPr="00755FA6">
              <w:rPr>
                <w:rFonts w:ascii="Trebuchet MS" w:hAnsi="Trebuchet MS"/>
                <w:color w:val="000000"/>
                <w:lang w:val="ro-RO"/>
              </w:rPr>
              <w:t>z</w:t>
            </w:r>
            <w:r w:rsidRPr="00755FA6">
              <w:rPr>
                <w:rFonts w:ascii="Trebuchet MS" w:hAnsi="Trebuchet MS"/>
                <w:color w:val="000000"/>
              </w:rPr>
              <w:t xml:space="preserve">e medicale sau laboratoare de tehnică dentară. La unele unităţi medicale sunt necesare dotări adecvate şi condiţii mai bune pentru prestarea serviciilor. </w:t>
            </w:r>
            <w:r w:rsidRPr="00755FA6">
              <w:rPr>
                <w:rFonts w:ascii="Trebuchet MS" w:hAnsi="Trebuchet MS"/>
                <w:bCs/>
                <w:color w:val="000000"/>
              </w:rPr>
              <w:t>Pentru o zonă cu peste 45.000 de locuitori atât infrastructura existentă, cât şi nivelul de dotare sunt deficitare, aspect ce are consecinţe şi asupra atractivităţii personalului medical şi din educaţie pentru a lucra în asemenea instituţii.</w:t>
            </w:r>
            <w:r w:rsidRPr="00755FA6">
              <w:rPr>
                <w:rFonts w:ascii="Trebuchet MS" w:hAnsi="Trebuchet MS"/>
                <w:color w:val="000000"/>
              </w:rPr>
              <w:t xml:space="preserve"> </w:t>
            </w:r>
          </w:p>
          <w:p w14:paraId="003EA7BB" w14:textId="77777777" w:rsidR="006722E5" w:rsidRPr="00755FA6" w:rsidRDefault="006722E5" w:rsidP="00D63BBD">
            <w:pPr>
              <w:autoSpaceDE w:val="0"/>
              <w:autoSpaceDN w:val="0"/>
              <w:adjustRightInd w:val="0"/>
              <w:spacing w:line="276" w:lineRule="auto"/>
              <w:jc w:val="both"/>
              <w:rPr>
                <w:rFonts w:ascii="Trebuchet MS" w:hAnsi="Trebuchet MS"/>
                <w:color w:val="000000"/>
              </w:rPr>
            </w:pPr>
            <w:r w:rsidRPr="00755FA6">
              <w:rPr>
                <w:rFonts w:ascii="Trebuchet MS" w:hAnsi="Trebuchet MS"/>
                <w:color w:val="000000"/>
              </w:rPr>
              <w:t xml:space="preserve">Din punct de vedere educational condițiile de participare a copiilor la activități extrașcolare </w:t>
            </w:r>
            <w:r w:rsidRPr="00755FA6">
              <w:rPr>
                <w:rFonts w:ascii="Trebuchet MS" w:hAnsi="Trebuchet MS"/>
                <w:color w:val="000000"/>
                <w:lang w:val="ro-RO"/>
              </w:rPr>
              <w:t>(</w:t>
            </w:r>
            <w:r w:rsidRPr="00755FA6">
              <w:rPr>
                <w:rFonts w:ascii="Trebuchet MS" w:hAnsi="Trebuchet MS"/>
                <w:color w:val="000000"/>
              </w:rPr>
              <w:t>sportive, culturale și recreative) lasă de dorit, o serie de unităţi din reţeaua educaţională (cre</w:t>
            </w:r>
            <w:r w:rsidRPr="00755FA6">
              <w:rPr>
                <w:rFonts w:ascii="Trebuchet MS" w:hAnsi="Trebuchet MS"/>
                <w:color w:val="000000"/>
                <w:lang w:val="ro-RO"/>
              </w:rPr>
              <w:t>şe, gradiniţe, şcoli)</w:t>
            </w:r>
            <w:r w:rsidRPr="00755FA6">
              <w:rPr>
                <w:rFonts w:ascii="Trebuchet MS" w:hAnsi="Trebuchet MS"/>
                <w:color w:val="000000"/>
              </w:rPr>
              <w:t xml:space="preserve"> necesită moderni</w:t>
            </w:r>
            <w:r w:rsidRPr="00755FA6">
              <w:rPr>
                <w:rFonts w:ascii="Trebuchet MS" w:hAnsi="Trebuchet MS"/>
                <w:color w:val="000000"/>
                <w:lang w:val="ro-RO"/>
              </w:rPr>
              <w:t>z</w:t>
            </w:r>
            <w:r w:rsidRPr="00755FA6">
              <w:rPr>
                <w:rFonts w:ascii="Trebuchet MS" w:hAnsi="Trebuchet MS"/>
                <w:color w:val="000000"/>
              </w:rPr>
              <w:t xml:space="preserve">ări şi dotări, iar </w:t>
            </w:r>
            <w:r w:rsidRPr="00755FA6">
              <w:rPr>
                <w:rFonts w:ascii="Trebuchet MS" w:hAnsi="Trebuchet MS"/>
                <w:color w:val="000000"/>
                <w:lang w:val="ro-RO"/>
              </w:rPr>
              <w:t>serviciile de tip „after school” lipsesc</w:t>
            </w:r>
            <w:r w:rsidRPr="00755FA6">
              <w:rPr>
                <w:rFonts w:ascii="Trebuchet MS" w:hAnsi="Trebuchet MS"/>
                <w:color w:val="000000"/>
              </w:rPr>
              <w:t>.</w:t>
            </w:r>
          </w:p>
          <w:p w14:paraId="7EB56BE6" w14:textId="77777777" w:rsidR="006722E5" w:rsidRPr="00755FA6" w:rsidRDefault="006722E5" w:rsidP="00D63BBD">
            <w:pPr>
              <w:autoSpaceDE w:val="0"/>
              <w:autoSpaceDN w:val="0"/>
              <w:adjustRightInd w:val="0"/>
              <w:spacing w:line="276" w:lineRule="auto"/>
              <w:jc w:val="both"/>
              <w:rPr>
                <w:rFonts w:ascii="Trebuchet MS" w:hAnsi="Trebuchet MS"/>
                <w:b/>
                <w:color w:val="000000"/>
              </w:rPr>
            </w:pPr>
            <w:r w:rsidRPr="00755FA6">
              <w:rPr>
                <w:rFonts w:ascii="Trebuchet MS" w:hAnsi="Trebuchet MS"/>
                <w:b/>
                <w:color w:val="000000"/>
              </w:rPr>
              <w:t>Patrimoniul cultural şi infrastructura de agrement</w:t>
            </w:r>
          </w:p>
          <w:p w14:paraId="10F954E3" w14:textId="77777777" w:rsidR="006722E5" w:rsidRPr="00755FA6" w:rsidRDefault="006722E5" w:rsidP="00D63BBD">
            <w:pPr>
              <w:spacing w:line="276" w:lineRule="auto"/>
              <w:jc w:val="both"/>
              <w:rPr>
                <w:rFonts w:ascii="Trebuchet MS" w:hAnsi="Trebuchet MS"/>
                <w:color w:val="000000"/>
              </w:rPr>
            </w:pPr>
            <w:r w:rsidRPr="00755FA6">
              <w:rPr>
                <w:rFonts w:ascii="Trebuchet MS" w:hAnsi="Trebuchet MS"/>
                <w:bCs/>
                <w:color w:val="000000"/>
              </w:rPr>
              <w:t xml:space="preserve">GAL Oltul Puternic deţine un bogat patrimoniu cultural material și imaterial, prin care se păstrează identitatea și tradițiile microregiunii. </w:t>
            </w:r>
            <w:r w:rsidRPr="00755FA6">
              <w:rPr>
                <w:rFonts w:ascii="Trebuchet MS" w:hAnsi="Trebuchet MS"/>
                <w:color w:val="000000"/>
              </w:rPr>
              <w:t>Există obiective de arheologie și arhitectură de patrimoniu de interes național (situri arheologice</w:t>
            </w:r>
            <w:r w:rsidRPr="00755FA6">
              <w:rPr>
                <w:rFonts w:ascii="Trebuchet MS" w:hAnsi="Trebuchet MS"/>
                <w:color w:val="000000"/>
                <w:lang w:val="ro-RO"/>
              </w:rPr>
              <w:t>)</w:t>
            </w:r>
            <w:r w:rsidRPr="00755FA6">
              <w:rPr>
                <w:rFonts w:ascii="Trebuchet MS" w:hAnsi="Trebuchet MS"/>
                <w:color w:val="000000"/>
              </w:rPr>
              <w:t xml:space="preserve"> dar și obiective de interes local (manastiri si biserici, Ansamblul rural Rădeşti -satul în întregime, monumente de arhitectură ţărănească)</w:t>
            </w:r>
            <w:r w:rsidRPr="00755FA6">
              <w:rPr>
                <w:rFonts w:ascii="Trebuchet MS" w:hAnsi="Trebuchet MS"/>
                <w:color w:val="000000"/>
                <w:lang w:val="ro-RO"/>
              </w:rPr>
              <w:t>.</w:t>
            </w:r>
            <w:r w:rsidRPr="00755FA6">
              <w:rPr>
                <w:rFonts w:ascii="Trebuchet MS" w:hAnsi="Trebuchet MS"/>
                <w:color w:val="000000"/>
              </w:rPr>
              <w:t xml:space="preserve"> Printre cele mai cunoscute evenimente amintim: “Firul de aur din lada de zestre străbună” Poboru, „Sărbătoarea Rozelor“ Oporelu, „Fiii satului Cungrea”, „Festivalul Călușului” Dobroteasa și Sâmburești. Aceste evenimente nu sunt suficient de bine reprezentate la nivelul întregii zone și acoperă, în cele mai multe cazuri, sezonul sărbătorilor tradiționale.</w:t>
            </w:r>
            <w:r w:rsidRPr="00755FA6">
              <w:rPr>
                <w:rFonts w:ascii="Trebuchet MS" w:hAnsi="Trebuchet MS"/>
                <w:b/>
                <w:color w:val="000000"/>
              </w:rPr>
              <w:t xml:space="preserve"> </w:t>
            </w:r>
            <w:r w:rsidRPr="00755FA6">
              <w:rPr>
                <w:rFonts w:ascii="Trebuchet MS" w:hAnsi="Trebuchet MS"/>
                <w:color w:val="000000"/>
              </w:rPr>
              <w:t xml:space="preserve">Deși datinile, obiceiurile, tradițiile, meșteșugurile tradiționale, muzica, dansurile și elementele de gastronomie tradițională se păstrează încă vii, acestea </w:t>
            </w:r>
            <w:r w:rsidRPr="00755FA6">
              <w:rPr>
                <w:rFonts w:ascii="Trebuchet MS" w:hAnsi="Trebuchet MS"/>
                <w:color w:val="000000"/>
              </w:rPr>
              <w:lastRenderedPageBreak/>
              <w:t xml:space="preserve">riscă să se piardă. Sunt necesare demersuri </w:t>
            </w:r>
            <w:r w:rsidRPr="00755FA6">
              <w:rPr>
                <w:rFonts w:ascii="Trebuchet MS" w:hAnsi="Trebuchet MS"/>
                <w:color w:val="000000"/>
                <w:lang w:val="ro-RO"/>
              </w:rPr>
              <w:t xml:space="preserve">pentru </w:t>
            </w:r>
            <w:r w:rsidRPr="00755FA6">
              <w:rPr>
                <w:rFonts w:ascii="Trebuchet MS" w:hAnsi="Trebuchet MS"/>
                <w:color w:val="000000"/>
              </w:rPr>
              <w:t>salvgardarea patrimoniului cultural prin inventariere, repertoriere, includerea în baze de date integrate şi pentru organi</w:t>
            </w:r>
            <w:r w:rsidRPr="00755FA6">
              <w:rPr>
                <w:rFonts w:ascii="Trebuchet MS" w:hAnsi="Trebuchet MS"/>
                <w:color w:val="000000"/>
                <w:lang w:val="ro-RO"/>
              </w:rPr>
              <w:t>z</w:t>
            </w:r>
            <w:r w:rsidRPr="00755FA6">
              <w:rPr>
                <w:rFonts w:ascii="Trebuchet MS" w:hAnsi="Trebuchet MS"/>
                <w:color w:val="000000"/>
              </w:rPr>
              <w:t>area de evenimente care s</w:t>
            </w:r>
            <w:r w:rsidRPr="00755FA6">
              <w:rPr>
                <w:rFonts w:ascii="Trebuchet MS" w:hAnsi="Trebuchet MS"/>
                <w:color w:val="000000"/>
                <w:lang w:val="ro-RO"/>
              </w:rPr>
              <w:t>ă acopere o arie mai largă a teritoriului şi perioadele extrasezon</w:t>
            </w:r>
            <w:r w:rsidRPr="00755FA6">
              <w:rPr>
                <w:rFonts w:ascii="Trebuchet MS" w:hAnsi="Trebuchet MS"/>
                <w:color w:val="000000"/>
              </w:rPr>
              <w:t>.</w:t>
            </w:r>
          </w:p>
          <w:p w14:paraId="483A53C5" w14:textId="77777777" w:rsidR="006722E5" w:rsidRPr="00755FA6" w:rsidRDefault="006722E5" w:rsidP="006722E5">
            <w:pPr>
              <w:widowControl w:val="0"/>
              <w:overflowPunct w:val="0"/>
              <w:autoSpaceDE w:val="0"/>
              <w:autoSpaceDN w:val="0"/>
              <w:adjustRightInd w:val="0"/>
              <w:spacing w:line="276" w:lineRule="auto"/>
              <w:rPr>
                <w:rFonts w:ascii="Trebuchet MS" w:hAnsi="Trebuchet MS" w:cs="Trebuchet MS"/>
                <w:b/>
                <w:u w:val="single"/>
              </w:rPr>
            </w:pPr>
            <w:r w:rsidRPr="00755FA6">
              <w:rPr>
                <w:rFonts w:ascii="Trebuchet MS" w:hAnsi="Trebuchet MS" w:cs="Trebuchet MS"/>
                <w:b/>
                <w:u w:val="single"/>
              </w:rPr>
              <w:t>Obiectiv(e) de dezvoltare rurală</w:t>
            </w:r>
          </w:p>
          <w:p w14:paraId="00AC751A" w14:textId="7DD18B45" w:rsidR="006722E5" w:rsidRPr="00755FA6" w:rsidRDefault="00B6762F" w:rsidP="00B6762F">
            <w:pPr>
              <w:pStyle w:val="Default"/>
              <w:spacing w:line="276" w:lineRule="auto"/>
              <w:jc w:val="both"/>
              <w:rPr>
                <w:sz w:val="22"/>
                <w:szCs w:val="22"/>
              </w:rPr>
            </w:pPr>
            <w:r w:rsidRPr="00755FA6">
              <w:rPr>
                <w:sz w:val="22"/>
                <w:szCs w:val="22"/>
              </w:rPr>
              <w:t xml:space="preserve">- </w:t>
            </w:r>
            <w:r w:rsidR="006722E5" w:rsidRPr="00755FA6">
              <w:rPr>
                <w:sz w:val="22"/>
                <w:szCs w:val="22"/>
              </w:rPr>
              <w:t>obtinerea unei dezvoltari teritoriale echilibrate a economiilor si comunitatilor rurale,inclusiv crearea si mentinerea de locuri de munca</w:t>
            </w:r>
          </w:p>
          <w:p w14:paraId="73151353" w14:textId="77777777" w:rsidR="006722E5" w:rsidRPr="00755FA6" w:rsidRDefault="006722E5" w:rsidP="006722E5">
            <w:pPr>
              <w:pStyle w:val="Default"/>
              <w:spacing w:line="276" w:lineRule="auto"/>
              <w:jc w:val="both"/>
              <w:rPr>
                <w:b/>
                <w:color w:val="auto"/>
                <w:sz w:val="22"/>
                <w:szCs w:val="22"/>
                <w:u w:val="single"/>
              </w:rPr>
            </w:pPr>
            <w:r w:rsidRPr="00755FA6">
              <w:rPr>
                <w:b/>
                <w:color w:val="auto"/>
                <w:sz w:val="22"/>
                <w:szCs w:val="22"/>
                <w:u w:val="single"/>
              </w:rPr>
              <w:t>Obiectivele specifice ale măsurii sunt:</w:t>
            </w:r>
          </w:p>
          <w:p w14:paraId="0A934FCB" w14:textId="31D75203" w:rsidR="006722E5" w:rsidRPr="00755FA6" w:rsidRDefault="00B6762F" w:rsidP="00B6762F">
            <w:pPr>
              <w:spacing w:line="276" w:lineRule="auto"/>
              <w:jc w:val="both"/>
              <w:rPr>
                <w:rFonts w:ascii="Trebuchet MS" w:eastAsia="Times New Roman" w:hAnsi="Trebuchet MS"/>
              </w:rPr>
            </w:pPr>
            <w:r w:rsidRPr="00755FA6">
              <w:rPr>
                <w:rFonts w:ascii="Trebuchet MS" w:eastAsia="Times New Roman" w:hAnsi="Trebuchet MS"/>
              </w:rPr>
              <w:t xml:space="preserve">- </w:t>
            </w:r>
            <w:r w:rsidR="006722E5" w:rsidRPr="00755FA6">
              <w:rPr>
                <w:rFonts w:ascii="Trebuchet MS" w:eastAsia="Times New Roman" w:hAnsi="Trebuchet MS"/>
              </w:rPr>
              <w:t xml:space="preserve">dezvoltarea infrastructurii la scara mica </w:t>
            </w:r>
          </w:p>
          <w:p w14:paraId="5068C855" w14:textId="6C27353F" w:rsidR="006722E5" w:rsidRPr="00755FA6" w:rsidRDefault="00B6762F" w:rsidP="00B6762F">
            <w:pPr>
              <w:spacing w:line="276" w:lineRule="auto"/>
              <w:jc w:val="both"/>
              <w:rPr>
                <w:rFonts w:ascii="Trebuchet MS" w:eastAsia="Times New Roman" w:hAnsi="Trebuchet MS"/>
              </w:rPr>
            </w:pPr>
            <w:r w:rsidRPr="00755FA6">
              <w:rPr>
                <w:rFonts w:ascii="Trebuchet MS" w:eastAsia="Times New Roman" w:hAnsi="Trebuchet MS"/>
              </w:rPr>
              <w:t xml:space="preserve">- </w:t>
            </w:r>
            <w:r w:rsidR="006722E5" w:rsidRPr="00755FA6">
              <w:rPr>
                <w:rFonts w:ascii="Trebuchet MS" w:eastAsia="Times New Roman" w:hAnsi="Trebuchet MS"/>
              </w:rPr>
              <w:t>crearea de locuri de muncă în mediul rural</w:t>
            </w:r>
          </w:p>
          <w:p w14:paraId="5EDA3773" w14:textId="3F5280EF" w:rsidR="006722E5" w:rsidRPr="00755FA6" w:rsidRDefault="00B6762F" w:rsidP="00B6762F">
            <w:pPr>
              <w:spacing w:line="276" w:lineRule="auto"/>
              <w:jc w:val="both"/>
              <w:rPr>
                <w:rFonts w:ascii="Trebuchet MS" w:eastAsia="Times New Roman" w:hAnsi="Trebuchet MS"/>
              </w:rPr>
            </w:pPr>
            <w:r w:rsidRPr="00755FA6">
              <w:rPr>
                <w:rFonts w:ascii="Trebuchet MS" w:eastAsia="Times New Roman" w:hAnsi="Trebuchet MS"/>
              </w:rPr>
              <w:t xml:space="preserve">- </w:t>
            </w:r>
            <w:r w:rsidR="006722E5" w:rsidRPr="00755FA6">
              <w:rPr>
                <w:rFonts w:ascii="Trebuchet MS" w:eastAsia="Times New Roman" w:hAnsi="Trebuchet MS"/>
              </w:rPr>
              <w:t xml:space="preserve">conservarea moștenirii rurale şi a tradiţiilor locale </w:t>
            </w:r>
          </w:p>
          <w:p w14:paraId="748E170F" w14:textId="2080FDA0" w:rsidR="006722E5" w:rsidRPr="00755FA6" w:rsidRDefault="00B6762F" w:rsidP="00B6762F">
            <w:pPr>
              <w:spacing w:line="276" w:lineRule="auto"/>
              <w:jc w:val="both"/>
              <w:rPr>
                <w:rFonts w:ascii="Trebuchet MS" w:eastAsia="Times New Roman" w:hAnsi="Trebuchet MS"/>
              </w:rPr>
            </w:pPr>
            <w:r w:rsidRPr="00755FA6">
              <w:rPr>
                <w:rFonts w:ascii="Trebuchet MS" w:eastAsia="Times New Roman" w:hAnsi="Trebuchet MS"/>
              </w:rPr>
              <w:t xml:space="preserve">- </w:t>
            </w:r>
            <w:r w:rsidR="006722E5" w:rsidRPr="00755FA6">
              <w:rPr>
                <w:rFonts w:ascii="Trebuchet MS" w:eastAsia="Times New Roman" w:hAnsi="Trebuchet MS"/>
              </w:rPr>
              <w:t xml:space="preserve">reducerea gradului de sărăcie și a riscului de excluziune socială </w:t>
            </w:r>
          </w:p>
          <w:p w14:paraId="0A1783F4" w14:textId="29F81942" w:rsidR="006722E5" w:rsidRPr="00755FA6" w:rsidRDefault="00B6762F" w:rsidP="00B6762F">
            <w:pPr>
              <w:spacing w:line="276" w:lineRule="auto"/>
              <w:jc w:val="both"/>
              <w:rPr>
                <w:rFonts w:ascii="Trebuchet MS" w:eastAsia="Times New Roman" w:hAnsi="Trebuchet MS"/>
              </w:rPr>
            </w:pPr>
            <w:r w:rsidRPr="00755FA6">
              <w:rPr>
                <w:rFonts w:ascii="Trebuchet MS" w:eastAsia="Times New Roman" w:hAnsi="Trebuchet MS"/>
              </w:rPr>
              <w:t xml:space="preserve">- </w:t>
            </w:r>
            <w:r w:rsidR="006722E5" w:rsidRPr="00755FA6">
              <w:rPr>
                <w:rFonts w:ascii="Trebuchet MS" w:eastAsia="Times New Roman" w:hAnsi="Trebuchet MS"/>
              </w:rPr>
              <w:t>valorificarea patrimoniului cultural si natural</w:t>
            </w:r>
          </w:p>
          <w:p w14:paraId="432DD187" w14:textId="77777777" w:rsidR="006722E5" w:rsidRPr="00755FA6" w:rsidRDefault="006722E5" w:rsidP="006722E5">
            <w:pPr>
              <w:autoSpaceDE w:val="0"/>
              <w:autoSpaceDN w:val="0"/>
              <w:adjustRightInd w:val="0"/>
              <w:spacing w:line="276" w:lineRule="auto"/>
              <w:rPr>
                <w:rFonts w:ascii="Trebuchet MS" w:hAnsi="Trebuchet MS"/>
                <w:b/>
              </w:rPr>
            </w:pPr>
            <w:r w:rsidRPr="00755FA6">
              <w:rPr>
                <w:rFonts w:ascii="Trebuchet MS" w:hAnsi="Trebuchet MS"/>
                <w:b/>
                <w:u w:val="single"/>
              </w:rPr>
              <w:t>Măsura contribuie la prioritatea</w:t>
            </w:r>
            <w:r w:rsidRPr="00755FA6">
              <w:rPr>
                <w:rFonts w:ascii="Trebuchet MS" w:hAnsi="Trebuchet MS"/>
                <w:b/>
              </w:rPr>
              <w:t xml:space="preserve"> </w:t>
            </w:r>
          </w:p>
          <w:p w14:paraId="4FCBF020" w14:textId="77777777" w:rsidR="006722E5" w:rsidRPr="00755FA6" w:rsidRDefault="006722E5" w:rsidP="006722E5">
            <w:pPr>
              <w:autoSpaceDE w:val="0"/>
              <w:autoSpaceDN w:val="0"/>
              <w:adjustRightInd w:val="0"/>
              <w:spacing w:line="276" w:lineRule="auto"/>
              <w:rPr>
                <w:rFonts w:ascii="Trebuchet MS" w:hAnsi="Trebuchet MS"/>
                <w:iCs/>
              </w:rPr>
            </w:pPr>
            <w:r w:rsidRPr="00755FA6">
              <w:rPr>
                <w:rFonts w:ascii="Trebuchet MS" w:hAnsi="Trebuchet MS"/>
                <w:b/>
              </w:rPr>
              <w:t>P6 Promovarea incluziunii sociale, a reducerii sărăciei și a dezvoltării economice în zonele rurale</w:t>
            </w:r>
          </w:p>
          <w:p w14:paraId="5DC7CB6C" w14:textId="77777777" w:rsidR="006722E5" w:rsidRPr="00755FA6" w:rsidRDefault="006722E5" w:rsidP="006722E5">
            <w:pPr>
              <w:pStyle w:val="CM4"/>
              <w:spacing w:before="60" w:after="60" w:line="276" w:lineRule="auto"/>
              <w:jc w:val="both"/>
              <w:rPr>
                <w:rFonts w:ascii="Trebuchet MS" w:hAnsi="Trebuchet MS"/>
                <w:sz w:val="22"/>
                <w:szCs w:val="22"/>
                <w:lang w:val="ro-RO"/>
              </w:rPr>
            </w:pPr>
            <w:r w:rsidRPr="00755FA6">
              <w:rPr>
                <w:rFonts w:ascii="Trebuchet MS" w:hAnsi="Trebuchet MS"/>
                <w:b/>
                <w:sz w:val="22"/>
                <w:szCs w:val="22"/>
                <w:u w:val="single"/>
                <w:lang w:val="ro-RO"/>
              </w:rPr>
              <w:t>Măsura corespunde obiectivelor</w:t>
            </w:r>
            <w:r w:rsidRPr="00755FA6">
              <w:rPr>
                <w:rFonts w:ascii="Trebuchet MS" w:hAnsi="Trebuchet MS"/>
                <w:b/>
                <w:sz w:val="22"/>
                <w:szCs w:val="22"/>
                <w:lang w:val="ro-RO"/>
              </w:rPr>
              <w:t xml:space="preserve"> </w:t>
            </w:r>
            <w:r w:rsidRPr="00755FA6">
              <w:rPr>
                <w:rFonts w:ascii="Trebuchet MS" w:hAnsi="Trebuchet MS"/>
                <w:sz w:val="22"/>
                <w:szCs w:val="22"/>
                <w:lang w:val="ro-RO"/>
              </w:rPr>
              <w:t xml:space="preserve">art. 20 Servicii de bază și reînnoirea satelor în zonele rurale </w:t>
            </w:r>
          </w:p>
          <w:p w14:paraId="54D3D93B" w14:textId="27D5ED8D"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(b) investiții în crearea, îmbunătățirea și extinderea tuturor tipurilor de infrastructuri la scară mică, inclusiv investiții în domeniul energiei din surse regenerabile și al economisirii energiei;</w:t>
            </w:r>
          </w:p>
          <w:p w14:paraId="5E4194F5"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 xml:space="preserve">(d) investiții în crearea, îmbunătățirea sau extinderea serviciilor locale de bază destinate populației rurale, inclusiv a celor de agrement și culturale, și a infrastructurii aferente; </w:t>
            </w:r>
          </w:p>
          <w:p w14:paraId="14FC63C2"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color w:val="000000"/>
              </w:rPr>
              <w:t>(e) investiții de uz public în infrastructura de agrement, în informarea turiștilor și în infrastructura turistică la scară mica</w:t>
            </w:r>
            <w:r w:rsidRPr="00755FA6">
              <w:rPr>
                <w:rFonts w:ascii="Trebuchet MS" w:hAnsi="Trebuchet MS"/>
              </w:rPr>
              <w:t>;</w:t>
            </w:r>
          </w:p>
          <w:p w14:paraId="318BBA68"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(f) studii și investiții asociate cu întreținerea, refacerea și modernizarea patrimoniului cultural și natural al satelor, al peisajelor rurale și al siturilor de înaltă valoare naturală,</w:t>
            </w:r>
          </w:p>
          <w:p w14:paraId="587AF2B5" w14:textId="77777777" w:rsidR="006722E5" w:rsidRPr="00755FA6" w:rsidRDefault="006722E5" w:rsidP="006722E5">
            <w:pPr>
              <w:pStyle w:val="NoSpacing"/>
              <w:spacing w:line="276" w:lineRule="auto"/>
              <w:rPr>
                <w:rFonts w:ascii="Trebuchet MS" w:hAnsi="Trebuchet MS"/>
              </w:rPr>
            </w:pPr>
            <w:r w:rsidRPr="00755FA6">
              <w:rPr>
                <w:rFonts w:ascii="Trebuchet MS" w:hAnsi="Trebuchet MS"/>
              </w:rPr>
              <w:t>inclusiv cu aspectele socioeconomice conexe, precum și acțiuni de sensibilizare ecologica;</w:t>
            </w:r>
          </w:p>
          <w:p w14:paraId="7FBDFC2A"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(g)</w:t>
            </w:r>
            <w:r w:rsidRPr="00755FA6">
              <w:t xml:space="preserve"> </w:t>
            </w:r>
            <w:r w:rsidRPr="00755FA6">
              <w:rPr>
                <w:rFonts w:ascii="Trebuchet MS" w:hAnsi="Trebuchet MS"/>
              </w:rPr>
              <w:t>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367FE579" w14:textId="77777777" w:rsidR="006722E5" w:rsidRPr="00755FA6" w:rsidRDefault="006722E5" w:rsidP="006722E5">
            <w:pPr>
              <w:autoSpaceDE w:val="0"/>
              <w:autoSpaceDN w:val="0"/>
              <w:adjustRightInd w:val="0"/>
              <w:spacing w:line="276" w:lineRule="auto"/>
              <w:rPr>
                <w:rFonts w:ascii="Trebuchet MS" w:hAnsi="Trebuchet MS"/>
                <w:iCs/>
              </w:rPr>
            </w:pPr>
            <w:r w:rsidRPr="00755FA6">
              <w:rPr>
                <w:rFonts w:ascii="Trebuchet MS" w:hAnsi="Trebuchet MS"/>
                <w:b/>
                <w:u w:val="single"/>
              </w:rPr>
              <w:t>Măsura contribuie la</w:t>
            </w:r>
            <w:r w:rsidRPr="00755FA6">
              <w:rPr>
                <w:rFonts w:ascii="Trebuchet MS" w:hAnsi="Trebuchet MS"/>
                <w:u w:val="single"/>
              </w:rPr>
              <w:t xml:space="preserve"> </w:t>
            </w:r>
            <w:r w:rsidRPr="00755FA6">
              <w:rPr>
                <w:rFonts w:ascii="Trebuchet MS" w:hAnsi="Trebuchet MS"/>
                <w:b/>
                <w:u w:val="single"/>
              </w:rPr>
              <w:t xml:space="preserve">Domeniul de intervenție </w:t>
            </w:r>
            <w:r w:rsidRPr="00755FA6">
              <w:rPr>
                <w:rFonts w:ascii="Trebuchet MS" w:hAnsi="Trebuchet MS"/>
                <w:u w:val="single"/>
              </w:rPr>
              <w:t>6B</w:t>
            </w:r>
            <w:r w:rsidRPr="00755FA6">
              <w:rPr>
                <w:rFonts w:ascii="Trebuchet MS" w:hAnsi="Trebuchet MS"/>
              </w:rPr>
              <w:t xml:space="preserve"> încurajarea dezvoltării locale în zonele rurale prevăzut la art. 5, Reg. (UE) nr. 1305/2013.</w:t>
            </w:r>
          </w:p>
          <w:p w14:paraId="63932381" w14:textId="77777777" w:rsidR="006722E5" w:rsidRPr="00755FA6" w:rsidRDefault="006722E5" w:rsidP="006722E5">
            <w:pPr>
              <w:pStyle w:val="Default"/>
              <w:spacing w:line="276" w:lineRule="auto"/>
              <w:jc w:val="both"/>
              <w:rPr>
                <w:color w:val="auto"/>
                <w:sz w:val="22"/>
                <w:szCs w:val="22"/>
                <w:u w:val="single"/>
              </w:rPr>
            </w:pPr>
            <w:r w:rsidRPr="00755FA6">
              <w:rPr>
                <w:b/>
                <w:color w:val="auto"/>
                <w:sz w:val="22"/>
                <w:szCs w:val="22"/>
                <w:u w:val="single"/>
              </w:rPr>
              <w:t>Măsura contribuie la obiectivele transversale ale Reg. (UE) nr. 1305/2013</w:t>
            </w:r>
            <w:r w:rsidRPr="00755FA6">
              <w:rPr>
                <w:color w:val="auto"/>
                <w:sz w:val="22"/>
                <w:szCs w:val="22"/>
                <w:u w:val="single"/>
              </w:rPr>
              <w:t>:</w:t>
            </w:r>
          </w:p>
          <w:p w14:paraId="1EC5EFD2" w14:textId="5AECE6A6" w:rsidR="006722E5" w:rsidRPr="00C221EB" w:rsidRDefault="00C221EB" w:rsidP="00B6762F">
            <w:pPr>
              <w:pStyle w:val="Default"/>
              <w:spacing w:line="276" w:lineRule="auto"/>
              <w:jc w:val="both"/>
              <w:rPr>
                <w:b/>
                <w:iCs/>
                <w:color w:val="auto"/>
                <w:sz w:val="22"/>
                <w:szCs w:val="22"/>
              </w:rPr>
            </w:pPr>
            <w:r>
              <w:rPr>
                <w:b/>
                <w:color w:val="auto"/>
                <w:sz w:val="22"/>
                <w:szCs w:val="22"/>
              </w:rPr>
              <w:t xml:space="preserve">       </w:t>
            </w:r>
            <w:r w:rsidR="006722E5" w:rsidRPr="00C221EB">
              <w:rPr>
                <w:b/>
                <w:color w:val="auto"/>
                <w:sz w:val="22"/>
                <w:szCs w:val="22"/>
              </w:rPr>
              <w:t>Inovare</w:t>
            </w:r>
            <w:r w:rsidR="006722E5" w:rsidRPr="00C221EB">
              <w:rPr>
                <w:b/>
                <w:iCs/>
                <w:color w:val="auto"/>
                <w:sz w:val="22"/>
                <w:szCs w:val="22"/>
              </w:rPr>
              <w:t>:</w:t>
            </w:r>
          </w:p>
          <w:p w14:paraId="2A8E0A9B" w14:textId="77777777" w:rsidR="006722E5" w:rsidRPr="00755FA6" w:rsidRDefault="006722E5" w:rsidP="00D63BBD">
            <w:pPr>
              <w:autoSpaceDE w:val="0"/>
              <w:autoSpaceDN w:val="0"/>
              <w:adjustRightInd w:val="0"/>
              <w:spacing w:line="276" w:lineRule="auto"/>
              <w:jc w:val="both"/>
              <w:rPr>
                <w:rFonts w:ascii="Trebuchet MS" w:hAnsi="Trebuchet MS"/>
              </w:rPr>
            </w:pPr>
            <w:r w:rsidRPr="00755FA6">
              <w:rPr>
                <w:rFonts w:ascii="Trebuchet MS" w:hAnsi="Trebuchet MS"/>
              </w:rPr>
              <w:t>Sprijinul acordat dezvoltarii infrastructurii de baza, in special, a celei rutiere, a sistemului de alimentare cu apa si canalizare, este esential pentru dezvoltarea 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 si dezvoltare in zonele rurale.</w:t>
            </w:r>
          </w:p>
          <w:p w14:paraId="2639A272" w14:textId="4D595A47" w:rsidR="006722E5" w:rsidRPr="00C221EB" w:rsidRDefault="00C221EB" w:rsidP="00B6762F">
            <w:pPr>
              <w:autoSpaceDE w:val="0"/>
              <w:autoSpaceDN w:val="0"/>
              <w:adjustRightInd w:val="0"/>
              <w:spacing w:line="276" w:lineRule="auto"/>
              <w:jc w:val="both"/>
              <w:rPr>
                <w:rFonts w:ascii="Trebuchet MS" w:hAnsi="Trebuchet MS"/>
                <w:b/>
              </w:rPr>
            </w:pPr>
            <w:r>
              <w:rPr>
                <w:rFonts w:ascii="Trebuchet MS" w:hAnsi="Trebuchet MS"/>
                <w:b/>
              </w:rPr>
              <w:t xml:space="preserve">       </w:t>
            </w:r>
            <w:r w:rsidR="006722E5" w:rsidRPr="00C221EB">
              <w:rPr>
                <w:rFonts w:ascii="Trebuchet MS" w:hAnsi="Trebuchet MS"/>
                <w:b/>
              </w:rPr>
              <w:t>Protecția mediului</w:t>
            </w:r>
            <w:r w:rsidR="006722E5" w:rsidRPr="00C221EB">
              <w:rPr>
                <w:rFonts w:ascii="Trebuchet MS" w:hAnsi="Trebuchet MS"/>
                <w:b/>
                <w:iCs/>
              </w:rPr>
              <w:t xml:space="preserve"> și atenuarea schimbărilor climatice:</w:t>
            </w:r>
          </w:p>
          <w:p w14:paraId="0C19A37E" w14:textId="77777777" w:rsidR="006722E5" w:rsidRPr="00755FA6" w:rsidRDefault="006722E5" w:rsidP="00D63BBD">
            <w:pPr>
              <w:spacing w:line="276" w:lineRule="auto"/>
              <w:jc w:val="both"/>
              <w:rPr>
                <w:rFonts w:ascii="Trebuchet MS" w:eastAsia="Times New Roman" w:hAnsi="Trebuchet MS" w:cs="Arial"/>
              </w:rPr>
            </w:pPr>
            <w:r w:rsidRPr="00755FA6">
              <w:rPr>
                <w:rFonts w:ascii="Trebuchet MS" w:eastAsia="Times New Roman" w:hAnsi="Trebuchet MS" w:cs="Arial"/>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4EA1D577" w14:textId="77777777" w:rsidR="006722E5" w:rsidRPr="00755FA6" w:rsidRDefault="006722E5" w:rsidP="00D63BBD">
            <w:pPr>
              <w:widowControl w:val="0"/>
              <w:autoSpaceDE w:val="0"/>
              <w:autoSpaceDN w:val="0"/>
              <w:adjustRightInd w:val="0"/>
              <w:spacing w:line="276" w:lineRule="auto"/>
              <w:ind w:left="4"/>
              <w:jc w:val="both"/>
              <w:rPr>
                <w:rFonts w:ascii="Trebuchet MS" w:hAnsi="Trebuchet MS" w:cs="Trebuchet MS"/>
                <w:b/>
              </w:rPr>
            </w:pPr>
            <w:r w:rsidRPr="00755FA6">
              <w:rPr>
                <w:rFonts w:ascii="Trebuchet MS" w:hAnsi="Trebuchet MS" w:cs="Trebuchet MS"/>
                <w:b/>
                <w:u w:val="single"/>
              </w:rPr>
              <w:lastRenderedPageBreak/>
              <w:t>Complementaritatea cu alte măsuri din SDL</w:t>
            </w:r>
            <w:r w:rsidRPr="00755FA6">
              <w:rPr>
                <w:rFonts w:ascii="Trebuchet MS" w:hAnsi="Trebuchet MS" w:cs="Trebuchet MS"/>
              </w:rPr>
              <w:t xml:space="preserve">: </w:t>
            </w:r>
            <w:r w:rsidRPr="00755FA6">
              <w:rPr>
                <w:rFonts w:ascii="Trebuchet MS" w:hAnsi="Trebuchet MS" w:cs="Trebuchet MS"/>
                <w:b/>
              </w:rPr>
              <w:t>M1/1B</w:t>
            </w:r>
          </w:p>
          <w:p w14:paraId="31871504" w14:textId="77777777" w:rsidR="006722E5" w:rsidRPr="00755FA6" w:rsidRDefault="006722E5" w:rsidP="006722E5">
            <w:pPr>
              <w:pStyle w:val="Default"/>
              <w:spacing w:line="276" w:lineRule="auto"/>
              <w:jc w:val="both"/>
              <w:rPr>
                <w:sz w:val="22"/>
                <w:szCs w:val="22"/>
              </w:rPr>
            </w:pPr>
            <w:r w:rsidRPr="00755FA6">
              <w:rPr>
                <w:b/>
                <w:sz w:val="22"/>
                <w:szCs w:val="22"/>
                <w:u w:val="single"/>
              </w:rPr>
              <w:t>Sinergia cu alte măsuri din SDL</w:t>
            </w:r>
            <w:r w:rsidRPr="00755FA6">
              <w:rPr>
                <w:sz w:val="22"/>
                <w:szCs w:val="22"/>
              </w:rPr>
              <w:t xml:space="preserve">: </w:t>
            </w:r>
            <w:r w:rsidRPr="00755FA6">
              <w:rPr>
                <w:b/>
                <w:sz w:val="22"/>
                <w:szCs w:val="22"/>
              </w:rPr>
              <w:t>M4/6A, M6/6B</w:t>
            </w:r>
          </w:p>
          <w:p w14:paraId="263E0BAD" w14:textId="77777777" w:rsidR="006722E5" w:rsidRPr="00755FA6" w:rsidRDefault="006722E5" w:rsidP="001F7997">
            <w:pPr>
              <w:pStyle w:val="Default"/>
              <w:numPr>
                <w:ilvl w:val="0"/>
                <w:numId w:val="20"/>
              </w:numPr>
              <w:spacing w:line="276" w:lineRule="auto"/>
              <w:jc w:val="both"/>
              <w:rPr>
                <w:b/>
                <w:color w:val="auto"/>
                <w:sz w:val="22"/>
                <w:szCs w:val="22"/>
                <w:u w:val="single"/>
              </w:rPr>
            </w:pPr>
            <w:r w:rsidRPr="00755FA6">
              <w:rPr>
                <w:b/>
                <w:color w:val="auto"/>
                <w:sz w:val="22"/>
                <w:szCs w:val="22"/>
                <w:u w:val="single"/>
              </w:rPr>
              <w:t>Valoarea adăugată a măsurii</w:t>
            </w:r>
          </w:p>
          <w:p w14:paraId="3552C1CB" w14:textId="2DEDAFFA" w:rsidR="006722E5" w:rsidRPr="00755FA6" w:rsidRDefault="00B6762F" w:rsidP="00B6762F">
            <w:pPr>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Îmbunătăţirea condiţiilor de viaţă pentru locuitorii din teritoriul GAL</w:t>
            </w:r>
          </w:p>
          <w:p w14:paraId="42E14956" w14:textId="1284C9BD" w:rsidR="006722E5" w:rsidRPr="00755FA6" w:rsidRDefault="00B6762F" w:rsidP="00B6762F">
            <w:pPr>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Îmbunătăţirea infrastructurii rurale crează premizele de dezvoltare a activităţilor economice din teritoriul GAL</w:t>
            </w:r>
          </w:p>
          <w:p w14:paraId="57C731BF" w14:textId="0B3C08D1" w:rsidR="006722E5" w:rsidRPr="00755FA6" w:rsidRDefault="00B6762F" w:rsidP="00B6762F">
            <w:pPr>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Dezvoltarea resurselor umane și utilizarea de know-how</w:t>
            </w:r>
          </w:p>
          <w:p w14:paraId="0FCC4D7F" w14:textId="192AF366" w:rsidR="006722E5" w:rsidRPr="00755FA6" w:rsidRDefault="00B6762F" w:rsidP="00B6762F">
            <w:pPr>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Conservarea identităţii rurale a teritoriului</w:t>
            </w:r>
          </w:p>
          <w:p w14:paraId="2BC5C433" w14:textId="1FC84FBF" w:rsidR="006722E5" w:rsidRPr="00755FA6" w:rsidRDefault="00B6762F" w:rsidP="00B6762F">
            <w:pPr>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Crearea de noi locuri de muncă</w:t>
            </w:r>
          </w:p>
          <w:p w14:paraId="5D04A1CE" w14:textId="77777777" w:rsidR="006722E5" w:rsidRPr="00755FA6" w:rsidRDefault="006722E5" w:rsidP="001F7997">
            <w:pPr>
              <w:pStyle w:val="Default"/>
              <w:numPr>
                <w:ilvl w:val="0"/>
                <w:numId w:val="20"/>
              </w:numPr>
              <w:spacing w:line="276" w:lineRule="auto"/>
              <w:jc w:val="both"/>
              <w:rPr>
                <w:b/>
                <w:color w:val="auto"/>
                <w:sz w:val="22"/>
                <w:szCs w:val="22"/>
                <w:u w:val="single"/>
              </w:rPr>
            </w:pPr>
            <w:r w:rsidRPr="00755FA6">
              <w:rPr>
                <w:b/>
                <w:color w:val="auto"/>
                <w:sz w:val="22"/>
                <w:szCs w:val="22"/>
                <w:u w:val="single"/>
              </w:rPr>
              <w:t xml:space="preserve">Trimiteri la alte acte legislative </w:t>
            </w:r>
          </w:p>
          <w:p w14:paraId="15C04E67" w14:textId="77777777" w:rsidR="006722E5" w:rsidRPr="00755FA6" w:rsidRDefault="006722E5" w:rsidP="006722E5">
            <w:pPr>
              <w:pStyle w:val="NoSpacing"/>
              <w:spacing w:line="276" w:lineRule="auto"/>
              <w:rPr>
                <w:rFonts w:ascii="Trebuchet MS" w:hAnsi="Trebuchet MS"/>
                <w:b/>
              </w:rPr>
            </w:pPr>
            <w:r w:rsidRPr="00755FA6">
              <w:rPr>
                <w:rFonts w:ascii="Trebuchet MS" w:hAnsi="Trebuchet MS"/>
                <w:b/>
              </w:rPr>
              <w:t>Legislație UE</w:t>
            </w:r>
          </w:p>
          <w:p w14:paraId="0D8C94D8"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Regulamentul (UE) nr. 1305/2013 cu modificările și completările ulterioare;</w:t>
            </w:r>
          </w:p>
          <w:p w14:paraId="6536EA9F"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Regulamentul (UE) nr. 1303/2013 cu modificările și completările ulterioare;</w:t>
            </w:r>
          </w:p>
          <w:p w14:paraId="06D3D2E5"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Regulamentul (UE) nr. 1407/2013 cu modificările și completările ulterioare;</w:t>
            </w:r>
          </w:p>
          <w:p w14:paraId="074E5BB5" w14:textId="77777777" w:rsidR="006722E5" w:rsidRPr="00755FA6" w:rsidRDefault="006722E5" w:rsidP="006722E5">
            <w:pPr>
              <w:pStyle w:val="NoSpacing"/>
              <w:spacing w:line="276" w:lineRule="auto"/>
              <w:jc w:val="both"/>
              <w:rPr>
                <w:rFonts w:ascii="Trebuchet MS" w:hAnsi="Trebuchet MS"/>
                <w:b/>
              </w:rPr>
            </w:pPr>
            <w:r w:rsidRPr="00755FA6">
              <w:rPr>
                <w:rFonts w:ascii="Trebuchet MS" w:hAnsi="Trebuchet MS"/>
                <w:b/>
              </w:rPr>
              <w:t>Legislație Națională</w:t>
            </w:r>
          </w:p>
          <w:p w14:paraId="6420F14A" w14:textId="77777777" w:rsidR="006722E5" w:rsidRPr="00755FA6" w:rsidRDefault="006722E5" w:rsidP="006722E5">
            <w:pPr>
              <w:pStyle w:val="NoSpacing"/>
              <w:spacing w:line="276" w:lineRule="auto"/>
              <w:jc w:val="both"/>
              <w:rPr>
                <w:rFonts w:ascii="Trebuchet MS" w:hAnsi="Trebuchet MS"/>
              </w:rPr>
            </w:pPr>
            <w:r w:rsidRPr="00755FA6">
              <w:rPr>
                <w:rFonts w:ascii="Trebuchet MS" w:hAnsi="Trebuchet MS"/>
              </w:rPr>
              <w:t>Legea nr.1/2011 a educaţiei naţionale, cu modificările și completările ulterioare;</w:t>
            </w:r>
          </w:p>
          <w:p w14:paraId="5ED5891C"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Hotărârea Guvernului nr. 866/2008 privind aprobarea calificărilor profesionale pentru care se asigură pregătirea din învățământul preuniversitar precum și durata de școlarizare;</w:t>
            </w:r>
          </w:p>
          <w:p w14:paraId="40F9E039"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Legea nr.215/2001 a administrației publice locale-republicată;</w:t>
            </w:r>
          </w:p>
          <w:p w14:paraId="4D1BB782"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Legea nr.422/2001 privind protejarea monumentelor;</w:t>
            </w:r>
          </w:p>
          <w:p w14:paraId="3B5BD709"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Legea nr.489/2006 privind libertatea religiei și regimul general al cultelor – republicată;</w:t>
            </w:r>
          </w:p>
          <w:p w14:paraId="5ACAEF0D" w14:textId="1967C563"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Ordinul nr.2260 din 18 aprilie 2008 privind aprobarea Normelor metodologice de clasare şiinventariere a monumentelor istorice, cu modificările și completările ulterioare;</w:t>
            </w:r>
          </w:p>
          <w:p w14:paraId="3641B6CA"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Legea nr.143/2007 privind înfiinţarea, organizarea şi desfăşurarea activităţii aşezămintelor culturale, cu modificările și completările ulterioare.</w:t>
            </w:r>
          </w:p>
          <w:p w14:paraId="120E40E5" w14:textId="77777777" w:rsidR="006722E5" w:rsidRPr="00755FA6" w:rsidRDefault="006722E5" w:rsidP="002B5482">
            <w:pPr>
              <w:pStyle w:val="NoSpacing"/>
              <w:spacing w:line="276" w:lineRule="auto"/>
              <w:jc w:val="both"/>
              <w:rPr>
                <w:rFonts w:ascii="Trebuchet MS" w:hAnsi="Trebuchet MS"/>
              </w:rPr>
            </w:pPr>
            <w:r w:rsidRPr="00755FA6">
              <w:rPr>
                <w:rFonts w:ascii="Trebuchet MS" w:hAnsi="Trebuchet MS"/>
              </w:rPr>
              <w:t>OG nr. 26/2000 cu privire la asociații și fundații, cu modificările și completările ulterioare</w:t>
            </w:r>
          </w:p>
          <w:p w14:paraId="28CC2D62" w14:textId="61AC89DA" w:rsidR="00FC3814" w:rsidRPr="00755FA6" w:rsidRDefault="00FC3814" w:rsidP="00FC3814">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HG 226/2015 cu completarile si modificarile ulterioare</w:t>
            </w:r>
          </w:p>
          <w:p w14:paraId="47DC5F0B" w14:textId="77777777" w:rsidR="006722E5" w:rsidRPr="00755FA6" w:rsidRDefault="006722E5" w:rsidP="001F7997">
            <w:pPr>
              <w:pStyle w:val="Default"/>
              <w:numPr>
                <w:ilvl w:val="0"/>
                <w:numId w:val="20"/>
              </w:numPr>
              <w:spacing w:line="276" w:lineRule="auto"/>
              <w:jc w:val="both"/>
              <w:rPr>
                <w:b/>
                <w:color w:val="auto"/>
                <w:sz w:val="22"/>
                <w:szCs w:val="22"/>
                <w:u w:val="single"/>
              </w:rPr>
            </w:pPr>
            <w:r w:rsidRPr="00755FA6">
              <w:rPr>
                <w:b/>
                <w:color w:val="auto"/>
                <w:sz w:val="22"/>
                <w:szCs w:val="22"/>
                <w:u w:val="single"/>
              </w:rPr>
              <w:t xml:space="preserve">Beneficiari direcți/indirecți (grup țintă) </w:t>
            </w:r>
          </w:p>
          <w:p w14:paraId="6C36F845" w14:textId="77777777" w:rsidR="006722E5" w:rsidRPr="00755FA6" w:rsidRDefault="006722E5" w:rsidP="002B5482">
            <w:pPr>
              <w:autoSpaceDE w:val="0"/>
              <w:autoSpaceDN w:val="0"/>
              <w:adjustRightInd w:val="0"/>
              <w:spacing w:line="276" w:lineRule="auto"/>
              <w:rPr>
                <w:rFonts w:ascii="Trebuchet MS" w:hAnsi="Trebuchet MS"/>
                <w:b/>
              </w:rPr>
            </w:pPr>
            <w:r w:rsidRPr="00755FA6">
              <w:rPr>
                <w:rFonts w:ascii="Trebuchet MS" w:hAnsi="Trebuchet MS"/>
                <w:b/>
              </w:rPr>
              <w:t>Beneficiarii direcți sunt:</w:t>
            </w:r>
          </w:p>
          <w:p w14:paraId="13DF4FA7" w14:textId="62A814FF" w:rsidR="006722E5" w:rsidRPr="00755FA6" w:rsidRDefault="00B6762F" w:rsidP="00B6762F">
            <w:pPr>
              <w:spacing w:line="276" w:lineRule="auto"/>
              <w:jc w:val="both"/>
              <w:rPr>
                <w:rFonts w:ascii="Trebuchet MS" w:hAnsi="Trebuchet MS"/>
                <w:color w:val="000000"/>
              </w:rPr>
            </w:pPr>
            <w:r w:rsidRPr="00755FA6">
              <w:rPr>
                <w:rFonts w:ascii="Trebuchet MS" w:hAnsi="Trebuchet MS"/>
                <w:color w:val="000000"/>
              </w:rPr>
              <w:t xml:space="preserve">- </w:t>
            </w:r>
            <w:r w:rsidR="006722E5" w:rsidRPr="00755FA6">
              <w:rPr>
                <w:rFonts w:ascii="Trebuchet MS" w:hAnsi="Trebuchet MS"/>
                <w:color w:val="000000"/>
              </w:rPr>
              <w:t>Comunele definite conform legislației în vigoare;</w:t>
            </w:r>
          </w:p>
          <w:p w14:paraId="78FF7263" w14:textId="653A66D5" w:rsidR="006722E5" w:rsidRPr="00755FA6" w:rsidRDefault="00B6762F" w:rsidP="00B6762F">
            <w:pPr>
              <w:spacing w:line="276" w:lineRule="auto"/>
              <w:jc w:val="both"/>
              <w:rPr>
                <w:rFonts w:ascii="Trebuchet MS" w:hAnsi="Trebuchet MS"/>
                <w:color w:val="000000"/>
              </w:rPr>
            </w:pPr>
            <w:r w:rsidRPr="00755FA6">
              <w:rPr>
                <w:rFonts w:ascii="Trebuchet MS" w:hAnsi="Trebuchet MS"/>
                <w:color w:val="000000"/>
              </w:rPr>
              <w:t xml:space="preserve">- </w:t>
            </w:r>
            <w:r w:rsidR="006722E5" w:rsidRPr="00755FA6">
              <w:rPr>
                <w:rFonts w:ascii="Trebuchet MS" w:hAnsi="Trebuchet MS"/>
                <w:color w:val="000000"/>
              </w:rPr>
              <w:t>ONG-uri definite conform legislației în vigoare;</w:t>
            </w:r>
          </w:p>
          <w:p w14:paraId="7AD42D0F" w14:textId="0C87DE50" w:rsidR="006722E5" w:rsidRPr="00755FA6" w:rsidRDefault="00B6762F" w:rsidP="00B6762F">
            <w:pPr>
              <w:spacing w:line="276" w:lineRule="auto"/>
              <w:jc w:val="both"/>
              <w:rPr>
                <w:rFonts w:ascii="Trebuchet MS" w:hAnsi="Trebuchet MS"/>
                <w:color w:val="000000"/>
              </w:rPr>
            </w:pPr>
            <w:r w:rsidRPr="00755FA6">
              <w:rPr>
                <w:rFonts w:ascii="Trebuchet MS" w:hAnsi="Trebuchet MS"/>
                <w:color w:val="000000"/>
              </w:rPr>
              <w:t xml:space="preserve">- </w:t>
            </w:r>
            <w:r w:rsidR="006722E5" w:rsidRPr="00755FA6">
              <w:rPr>
                <w:rFonts w:ascii="Trebuchet MS" w:hAnsi="Trebuchet MS"/>
                <w:color w:val="000000"/>
              </w:rPr>
              <w:t>Persoane fizice/persoane juridice care dețin în administrare/proprietate obiective de patrimoniu cultural, istoric, religios de interes local;</w:t>
            </w:r>
          </w:p>
          <w:p w14:paraId="38D18446" w14:textId="77777777" w:rsidR="006722E5" w:rsidRPr="00755FA6" w:rsidRDefault="006722E5" w:rsidP="002B5482">
            <w:pPr>
              <w:pStyle w:val="Default"/>
              <w:spacing w:line="276" w:lineRule="auto"/>
              <w:jc w:val="both"/>
              <w:rPr>
                <w:b/>
                <w:bCs/>
                <w:color w:val="auto"/>
                <w:sz w:val="22"/>
                <w:szCs w:val="22"/>
              </w:rPr>
            </w:pPr>
            <w:r w:rsidRPr="00755FA6">
              <w:rPr>
                <w:b/>
                <w:color w:val="auto"/>
                <w:sz w:val="22"/>
                <w:szCs w:val="22"/>
              </w:rPr>
              <w:t>Beneficiari indirecți (grup țintă):</w:t>
            </w:r>
          </w:p>
          <w:p w14:paraId="58CC3397" w14:textId="536849E0" w:rsidR="006722E5" w:rsidRPr="00755FA6" w:rsidRDefault="00B6762F" w:rsidP="00B6762F">
            <w:pPr>
              <w:pStyle w:val="Default"/>
              <w:spacing w:line="276" w:lineRule="auto"/>
              <w:jc w:val="both"/>
              <w:rPr>
                <w:b/>
                <w:bCs/>
                <w:color w:val="auto"/>
                <w:sz w:val="22"/>
                <w:szCs w:val="22"/>
              </w:rPr>
            </w:pPr>
            <w:r w:rsidRPr="00755FA6">
              <w:rPr>
                <w:bCs/>
                <w:color w:val="auto"/>
                <w:sz w:val="22"/>
                <w:szCs w:val="22"/>
              </w:rPr>
              <w:t xml:space="preserve">- </w:t>
            </w:r>
            <w:r w:rsidR="006722E5" w:rsidRPr="00755FA6">
              <w:rPr>
                <w:bCs/>
                <w:color w:val="auto"/>
                <w:sz w:val="22"/>
                <w:szCs w:val="22"/>
              </w:rPr>
              <w:t>Populația locală</w:t>
            </w:r>
          </w:p>
          <w:p w14:paraId="2CE4109B" w14:textId="62E6F3A9" w:rsidR="006722E5" w:rsidRPr="00755FA6" w:rsidRDefault="00B6762F" w:rsidP="00B6762F">
            <w:pPr>
              <w:pStyle w:val="Default"/>
              <w:spacing w:line="276" w:lineRule="auto"/>
              <w:jc w:val="both"/>
              <w:rPr>
                <w:bCs/>
                <w:color w:val="auto"/>
                <w:sz w:val="22"/>
                <w:szCs w:val="22"/>
              </w:rPr>
            </w:pPr>
            <w:r w:rsidRPr="00755FA6">
              <w:rPr>
                <w:bCs/>
                <w:color w:val="auto"/>
                <w:sz w:val="22"/>
                <w:szCs w:val="22"/>
              </w:rPr>
              <w:t xml:space="preserve">- </w:t>
            </w:r>
            <w:r w:rsidR="006722E5" w:rsidRPr="00755FA6">
              <w:rPr>
                <w:bCs/>
                <w:color w:val="auto"/>
                <w:sz w:val="22"/>
                <w:szCs w:val="22"/>
              </w:rPr>
              <w:t>Intreprinderi și societăți comerciale înființate și/sau dezvoltate în teritoriu</w:t>
            </w:r>
          </w:p>
          <w:p w14:paraId="445DE19A" w14:textId="511E79B4" w:rsidR="006722E5" w:rsidRPr="00755FA6" w:rsidRDefault="00B6762F" w:rsidP="00B6762F">
            <w:pPr>
              <w:pStyle w:val="Default"/>
              <w:spacing w:line="276" w:lineRule="auto"/>
              <w:jc w:val="both"/>
              <w:rPr>
                <w:bCs/>
                <w:color w:val="auto"/>
                <w:sz w:val="22"/>
                <w:szCs w:val="22"/>
              </w:rPr>
            </w:pPr>
            <w:r w:rsidRPr="00755FA6">
              <w:rPr>
                <w:bCs/>
                <w:color w:val="auto"/>
                <w:sz w:val="22"/>
                <w:szCs w:val="22"/>
              </w:rPr>
              <w:t xml:space="preserve">- </w:t>
            </w:r>
            <w:r w:rsidR="006722E5" w:rsidRPr="00755FA6">
              <w:rPr>
                <w:bCs/>
                <w:color w:val="auto"/>
                <w:sz w:val="22"/>
                <w:szCs w:val="22"/>
              </w:rPr>
              <w:t>ONG-uri din teritoriul GAL</w:t>
            </w:r>
          </w:p>
          <w:p w14:paraId="60A49BDF" w14:textId="77777777" w:rsidR="006722E5" w:rsidRPr="00755FA6" w:rsidRDefault="006722E5" w:rsidP="001F7997">
            <w:pPr>
              <w:pStyle w:val="Default"/>
              <w:numPr>
                <w:ilvl w:val="0"/>
                <w:numId w:val="20"/>
              </w:numPr>
              <w:spacing w:line="276" w:lineRule="auto"/>
              <w:jc w:val="both"/>
              <w:rPr>
                <w:b/>
                <w:bCs/>
                <w:color w:val="auto"/>
                <w:sz w:val="22"/>
                <w:szCs w:val="22"/>
                <w:u w:val="single"/>
              </w:rPr>
            </w:pPr>
            <w:r w:rsidRPr="00755FA6">
              <w:rPr>
                <w:b/>
                <w:color w:val="auto"/>
                <w:sz w:val="22"/>
                <w:szCs w:val="22"/>
                <w:u w:val="single"/>
              </w:rPr>
              <w:t xml:space="preserve">Tip de sprijin </w:t>
            </w:r>
          </w:p>
          <w:p w14:paraId="25FCAC6E" w14:textId="192FCA08" w:rsidR="006722E5" w:rsidRPr="00755FA6" w:rsidRDefault="00B6762F" w:rsidP="00B6762F">
            <w:pPr>
              <w:pStyle w:val="Default"/>
              <w:spacing w:line="276" w:lineRule="auto"/>
              <w:jc w:val="both"/>
              <w:rPr>
                <w:bCs/>
                <w:color w:val="auto"/>
                <w:sz w:val="22"/>
                <w:szCs w:val="22"/>
              </w:rPr>
            </w:pPr>
            <w:r w:rsidRPr="00755FA6">
              <w:rPr>
                <w:color w:val="auto"/>
                <w:sz w:val="22"/>
                <w:szCs w:val="22"/>
              </w:rPr>
              <w:t xml:space="preserve">- </w:t>
            </w:r>
            <w:r w:rsidR="006722E5" w:rsidRPr="00755FA6">
              <w:rPr>
                <w:color w:val="auto"/>
                <w:sz w:val="22"/>
                <w:szCs w:val="22"/>
              </w:rPr>
              <w:t xml:space="preserve">Rambursarea costurilor eligibile suportate și plătite efectiv </w:t>
            </w:r>
          </w:p>
          <w:p w14:paraId="696FB972" w14:textId="59664E00" w:rsidR="006722E5" w:rsidRPr="00755FA6" w:rsidRDefault="00B6762F" w:rsidP="00B6762F">
            <w:pPr>
              <w:pStyle w:val="Default"/>
              <w:spacing w:line="276" w:lineRule="auto"/>
              <w:jc w:val="both"/>
              <w:rPr>
                <w:bCs/>
                <w:color w:val="auto"/>
                <w:sz w:val="22"/>
                <w:szCs w:val="22"/>
              </w:rPr>
            </w:pPr>
            <w:r w:rsidRPr="00755FA6">
              <w:rPr>
                <w:color w:val="auto"/>
                <w:sz w:val="22"/>
                <w:szCs w:val="22"/>
              </w:rPr>
              <w:t xml:space="preserve">- </w:t>
            </w:r>
            <w:r w:rsidR="006722E5" w:rsidRPr="00755FA6">
              <w:rPr>
                <w:color w:val="auto"/>
                <w:sz w:val="22"/>
                <w:szCs w:val="22"/>
              </w:rPr>
              <w:t xml:space="preserve">Plăți în avans, cu condiția constituirii unei garanții bancare sau a unei garanții echivalente corespunzătoare procentului de </w:t>
            </w:r>
            <w:r w:rsidR="006722E5" w:rsidRPr="00755FA6">
              <w:rPr>
                <w:b/>
                <w:color w:val="auto"/>
                <w:sz w:val="22"/>
                <w:szCs w:val="22"/>
              </w:rPr>
              <w:t xml:space="preserve">100% </w:t>
            </w:r>
            <w:r w:rsidR="006722E5" w:rsidRPr="00755FA6">
              <w:rPr>
                <w:color w:val="auto"/>
                <w:sz w:val="22"/>
                <w:szCs w:val="22"/>
              </w:rPr>
              <w:t>din valoarea avansului, în conformitate cu art. 45 (4) și art. 63 ale Reg. (UE) nr. 1305/2014.</w:t>
            </w:r>
          </w:p>
          <w:p w14:paraId="7E2A412C" w14:textId="77777777" w:rsidR="006722E5" w:rsidRPr="00755FA6" w:rsidRDefault="006722E5" w:rsidP="001F7997">
            <w:pPr>
              <w:pStyle w:val="Default"/>
              <w:numPr>
                <w:ilvl w:val="0"/>
                <w:numId w:val="20"/>
              </w:numPr>
              <w:spacing w:line="276" w:lineRule="auto"/>
              <w:jc w:val="both"/>
              <w:rPr>
                <w:b/>
                <w:bCs/>
                <w:color w:val="auto"/>
                <w:sz w:val="22"/>
                <w:szCs w:val="22"/>
                <w:u w:val="single"/>
              </w:rPr>
            </w:pPr>
            <w:r w:rsidRPr="00755FA6">
              <w:rPr>
                <w:b/>
                <w:color w:val="auto"/>
                <w:sz w:val="22"/>
                <w:szCs w:val="22"/>
                <w:u w:val="single"/>
              </w:rPr>
              <w:t xml:space="preserve">Tipuri de acțiuni eligibile și neeligibile </w:t>
            </w:r>
          </w:p>
          <w:p w14:paraId="3613315E" w14:textId="77E925D0" w:rsidR="006722E5" w:rsidRPr="00755FA6" w:rsidRDefault="00C221EB" w:rsidP="006722E5">
            <w:pPr>
              <w:widowControl w:val="0"/>
              <w:autoSpaceDE w:val="0"/>
              <w:autoSpaceDN w:val="0"/>
              <w:adjustRightInd w:val="0"/>
              <w:spacing w:line="276" w:lineRule="auto"/>
              <w:rPr>
                <w:rFonts w:ascii="Trebuchet MS" w:hAnsi="Trebuchet MS"/>
                <w:i/>
                <w:lang w:val="ro-RO"/>
              </w:rPr>
            </w:pPr>
            <w:r>
              <w:rPr>
                <w:rFonts w:ascii="Trebuchet MS" w:hAnsi="Trebuchet MS"/>
                <w:i/>
              </w:rPr>
              <w:t xml:space="preserve">       </w:t>
            </w:r>
            <w:r w:rsidR="006722E5" w:rsidRPr="00755FA6">
              <w:rPr>
                <w:rFonts w:ascii="Trebuchet MS" w:hAnsi="Trebuchet MS"/>
                <w:i/>
              </w:rPr>
              <w:t>Ac</w:t>
            </w:r>
            <w:r w:rsidR="006722E5" w:rsidRPr="00755FA6">
              <w:rPr>
                <w:rFonts w:ascii="Trebuchet MS" w:hAnsi="Trebuchet MS"/>
                <w:i/>
                <w:lang w:val="ro-RO"/>
              </w:rPr>
              <w:t>ţiuni eligibile</w:t>
            </w:r>
          </w:p>
          <w:p w14:paraId="1959AAB5" w14:textId="44CB3F93" w:rsidR="006722E5" w:rsidRPr="00585F31" w:rsidRDefault="00B6762F" w:rsidP="00B6762F">
            <w:pPr>
              <w:pStyle w:val="NoSpacing"/>
              <w:spacing w:line="276" w:lineRule="auto"/>
              <w:jc w:val="both"/>
              <w:rPr>
                <w:rFonts w:ascii="Trebuchet MS" w:hAnsi="Trebuchet MS"/>
                <w:strike/>
              </w:rPr>
            </w:pPr>
            <w:commentRangeStart w:id="64"/>
            <w:r w:rsidRPr="00585F31">
              <w:rPr>
                <w:rFonts w:ascii="Trebuchet MS" w:hAnsi="Trebuchet MS"/>
                <w:strike/>
              </w:rPr>
              <w:t xml:space="preserve">- </w:t>
            </w:r>
            <w:r w:rsidR="006722E5" w:rsidRPr="00585F31">
              <w:rPr>
                <w:rFonts w:ascii="Trebuchet MS" w:hAnsi="Trebuchet MS"/>
                <w:strike/>
              </w:rPr>
              <w:t>Investiții în crearea, îmbunătățirea și extinderea tuturor tipurilor de infrastructuri la scară mică, inclusiv investiții în domeniul energiei din surse regenerabile și al economisirii energiei</w:t>
            </w:r>
          </w:p>
          <w:p w14:paraId="1FF6A724" w14:textId="4452C19E" w:rsidR="006722E5" w:rsidRPr="00585F31" w:rsidRDefault="00B6762F" w:rsidP="00B6762F">
            <w:pPr>
              <w:pStyle w:val="NoSpacing"/>
              <w:spacing w:line="276" w:lineRule="auto"/>
              <w:jc w:val="both"/>
              <w:rPr>
                <w:rFonts w:ascii="Trebuchet MS" w:hAnsi="Trebuchet MS"/>
                <w:strike/>
              </w:rPr>
            </w:pPr>
            <w:r w:rsidRPr="00585F31">
              <w:rPr>
                <w:rFonts w:ascii="Trebuchet MS" w:hAnsi="Trebuchet MS"/>
                <w:strike/>
              </w:rPr>
              <w:lastRenderedPageBreak/>
              <w:t xml:space="preserve">- </w:t>
            </w:r>
            <w:r w:rsidR="006722E5" w:rsidRPr="00585F31">
              <w:rPr>
                <w:rFonts w:ascii="Trebuchet MS" w:hAnsi="Trebuchet MS"/>
                <w:strike/>
              </w:rPr>
              <w:t>Investiții în crearea, îmbunătățirea sau extinderea serviciilor locale de bază destinate populației rurale, inclusiv a celor de agrement și culturale, și a infrastructurii aferente</w:t>
            </w:r>
            <w:r w:rsidR="00806A9C" w:rsidRPr="00585F31">
              <w:rPr>
                <w:rFonts w:ascii="Trebuchet MS" w:hAnsi="Trebuchet MS"/>
                <w:strike/>
              </w:rPr>
              <w:t xml:space="preserve"> (dupa caz, va fi necesar avizul Directiei Judetene pentru Cultura si Patrimoniu National)</w:t>
            </w:r>
          </w:p>
          <w:p w14:paraId="5476CB32" w14:textId="35DAB4B9" w:rsidR="006722E5" w:rsidRPr="00585F31" w:rsidRDefault="00B6762F" w:rsidP="00B6762F">
            <w:pPr>
              <w:pStyle w:val="NoSpacing"/>
              <w:spacing w:line="276" w:lineRule="auto"/>
              <w:jc w:val="both"/>
              <w:rPr>
                <w:rFonts w:ascii="Trebuchet MS" w:hAnsi="Trebuchet MS"/>
                <w:strike/>
              </w:rPr>
            </w:pPr>
            <w:r w:rsidRPr="00585F31">
              <w:rPr>
                <w:rFonts w:ascii="Trebuchet MS" w:hAnsi="Trebuchet MS"/>
                <w:strike/>
              </w:rPr>
              <w:t xml:space="preserve">- </w:t>
            </w:r>
            <w:r w:rsidR="006722E5" w:rsidRPr="00585F31">
              <w:rPr>
                <w:rFonts w:ascii="Trebuchet MS" w:hAnsi="Trebuchet MS"/>
                <w:strike/>
              </w:rPr>
              <w:t>Investiții orientate spre transformarea clădirilor sau a altor instalații aflate în interiorul sau în apropierea așezărilor rurale, în scopul îmbunătățirii calității vieții sau al creșterii performanței de mediu a așezării respective</w:t>
            </w:r>
          </w:p>
          <w:p w14:paraId="3EF03BEC" w14:textId="1B5BD804" w:rsidR="00806A9C" w:rsidRPr="00585F31" w:rsidRDefault="00B6762F" w:rsidP="00B6762F">
            <w:pPr>
              <w:pStyle w:val="NoSpacing"/>
              <w:spacing w:line="276" w:lineRule="auto"/>
              <w:jc w:val="both"/>
              <w:rPr>
                <w:rFonts w:ascii="Trebuchet MS" w:hAnsi="Trebuchet MS"/>
                <w:strike/>
              </w:rPr>
            </w:pPr>
            <w:r w:rsidRPr="00585F31">
              <w:rPr>
                <w:rFonts w:ascii="Trebuchet MS" w:hAnsi="Trebuchet MS"/>
                <w:strike/>
              </w:rPr>
              <w:t xml:space="preserve">- </w:t>
            </w:r>
            <w:r w:rsidR="006722E5" w:rsidRPr="00585F31">
              <w:rPr>
                <w:rFonts w:ascii="Trebuchet MS" w:hAnsi="Trebuchet MS"/>
                <w:strike/>
              </w:rPr>
              <w:t>Restaurarea, conservarea și dotarea clădirilor/monumentelor din patrimoniul cultural</w:t>
            </w:r>
            <w:r w:rsidR="00806A9C" w:rsidRPr="00585F31">
              <w:rPr>
                <w:rFonts w:ascii="Trebuchet MS" w:hAnsi="Trebuchet MS"/>
                <w:strike/>
              </w:rPr>
              <w:t xml:space="preserve"> (dupa caz, va fi necesar avizul Directiei Judetene pentru Cultura si Patrimoniu National)</w:t>
            </w:r>
          </w:p>
          <w:p w14:paraId="6BB7F221" w14:textId="439E0566" w:rsidR="006722E5" w:rsidRPr="00585F31" w:rsidRDefault="00B6762F" w:rsidP="00B6762F">
            <w:pPr>
              <w:pStyle w:val="NoSpacing"/>
              <w:spacing w:line="276" w:lineRule="auto"/>
              <w:jc w:val="both"/>
              <w:rPr>
                <w:rFonts w:ascii="Trebuchet MS" w:hAnsi="Trebuchet MS"/>
                <w:strike/>
              </w:rPr>
            </w:pPr>
            <w:r w:rsidRPr="00585F31">
              <w:rPr>
                <w:rFonts w:ascii="Trebuchet MS" w:hAnsi="Trebuchet MS"/>
                <w:strike/>
              </w:rPr>
              <w:t xml:space="preserve">- </w:t>
            </w:r>
            <w:r w:rsidR="006722E5" w:rsidRPr="00585F31">
              <w:rPr>
                <w:rFonts w:ascii="Trebuchet MS" w:hAnsi="Trebuchet MS"/>
                <w:strike/>
              </w:rPr>
              <w:t>Construcția, extinderea și/sau modernizarea drumurilor de acces la obiectivele de patrimoniu</w:t>
            </w:r>
          </w:p>
          <w:p w14:paraId="0AD0C737" w14:textId="204204AE" w:rsidR="006722E5" w:rsidRPr="00585F31" w:rsidRDefault="00B6762F" w:rsidP="00B6762F">
            <w:pPr>
              <w:pStyle w:val="NoSpacing"/>
              <w:spacing w:line="276" w:lineRule="auto"/>
              <w:jc w:val="both"/>
              <w:rPr>
                <w:ins w:id="65" w:author="Windows User" w:date="2017-08-09T15:39:00Z"/>
                <w:rFonts w:ascii="Trebuchet MS" w:hAnsi="Trebuchet MS"/>
                <w:strike/>
              </w:rPr>
            </w:pPr>
            <w:r w:rsidRPr="00585F31">
              <w:rPr>
                <w:rFonts w:ascii="Trebuchet MS" w:hAnsi="Trebuchet MS"/>
                <w:strike/>
              </w:rPr>
              <w:t xml:space="preserve">- </w:t>
            </w:r>
            <w:r w:rsidR="006722E5" w:rsidRPr="00585F31">
              <w:rPr>
                <w:rFonts w:ascii="Trebuchet MS" w:hAnsi="Trebuchet MS"/>
                <w:strike/>
              </w:rPr>
              <w:t>Restaurarea, conservarea și /sau dotarea obiectivelor din patrimoniul local</w:t>
            </w:r>
            <w:commentRangeEnd w:id="64"/>
            <w:r w:rsidR="002908DA" w:rsidRPr="00585F31">
              <w:rPr>
                <w:rStyle w:val="CommentReference"/>
                <w:strike/>
                <w:lang w:val="en-GB"/>
              </w:rPr>
              <w:commentReference w:id="64"/>
            </w:r>
          </w:p>
          <w:p w14:paraId="3AA2D334" w14:textId="02E1D456" w:rsidR="00D443F6" w:rsidRPr="00065EDD" w:rsidRDefault="00D443F6" w:rsidP="00D443F6">
            <w:pPr>
              <w:pStyle w:val="ListParagraph"/>
              <w:widowControl w:val="0"/>
              <w:numPr>
                <w:ilvl w:val="0"/>
                <w:numId w:val="21"/>
              </w:numPr>
              <w:autoSpaceDE w:val="0"/>
              <w:autoSpaceDN w:val="0"/>
              <w:adjustRightInd w:val="0"/>
              <w:spacing w:line="276" w:lineRule="auto"/>
              <w:rPr>
                <w:ins w:id="66" w:author="Windows User" w:date="2017-08-09T15:43:00Z"/>
                <w:rFonts w:ascii="Trebuchet MS" w:hAnsi="Trebuchet MS"/>
                <w:i/>
                <w:color w:val="00B0F0"/>
                <w:lang w:val="en-US"/>
              </w:rPr>
            </w:pPr>
            <w:commentRangeStart w:id="67"/>
            <w:ins w:id="68" w:author="Windows User" w:date="2017-08-09T15:43:00Z">
              <w:r w:rsidRPr="00065EDD">
                <w:rPr>
                  <w:rFonts w:ascii="Trebuchet MS" w:hAnsi="Trebuchet MS"/>
                  <w:i/>
                  <w:color w:val="00B0F0"/>
                  <w:lang w:val="en-US"/>
                </w:rPr>
                <w:t xml:space="preserve">Pentru crearea si modernizarea infrastructurii fizice de baza: </w:t>
              </w:r>
            </w:ins>
          </w:p>
          <w:p w14:paraId="138D345B" w14:textId="77777777" w:rsidR="00D443F6" w:rsidRPr="00065EDD" w:rsidRDefault="00D443F6" w:rsidP="00D443F6">
            <w:pPr>
              <w:widowControl w:val="0"/>
              <w:autoSpaceDE w:val="0"/>
              <w:autoSpaceDN w:val="0"/>
              <w:adjustRightInd w:val="0"/>
              <w:spacing w:line="276" w:lineRule="auto"/>
              <w:rPr>
                <w:ins w:id="69" w:author="Windows User" w:date="2017-08-09T15:43:00Z"/>
                <w:rFonts w:ascii="Trebuchet MS" w:hAnsi="Trebuchet MS"/>
                <w:i/>
                <w:color w:val="00B0F0"/>
                <w:lang w:val="en-US"/>
              </w:rPr>
            </w:pPr>
            <w:ins w:id="70" w:author="Windows User" w:date="2017-08-09T15:43:00Z">
              <w:r w:rsidRPr="00F17767">
                <w:rPr>
                  <w:color w:val="00B0F0"/>
                  <w:lang w:val="en-US"/>
                </w:rPr>
                <w:sym w:font="Symbol" w:char="F0B7"/>
              </w:r>
              <w:r w:rsidRPr="00065EDD">
                <w:rPr>
                  <w:rFonts w:ascii="Trebuchet MS" w:hAnsi="Trebuchet MS"/>
                  <w:i/>
                  <w:color w:val="00B0F0"/>
                  <w:lang w:val="en-US"/>
                </w:rPr>
                <w:t xml:space="preserve"> Infiintarea, extinderea si modernizarea retelei publice de iluminat si/sau a sistemelor publice de supraveghere </w:t>
              </w:r>
            </w:ins>
          </w:p>
          <w:p w14:paraId="2B1E3EF5" w14:textId="77777777" w:rsidR="00D443F6" w:rsidRPr="00065EDD" w:rsidRDefault="00D443F6" w:rsidP="00D443F6">
            <w:pPr>
              <w:widowControl w:val="0"/>
              <w:autoSpaceDE w:val="0"/>
              <w:autoSpaceDN w:val="0"/>
              <w:adjustRightInd w:val="0"/>
              <w:spacing w:line="276" w:lineRule="auto"/>
              <w:rPr>
                <w:ins w:id="71" w:author="Windows User" w:date="2017-08-09T15:43:00Z"/>
                <w:rFonts w:ascii="Trebuchet MS" w:hAnsi="Trebuchet MS"/>
                <w:i/>
                <w:color w:val="00B0F0"/>
                <w:lang w:val="en-US"/>
              </w:rPr>
            </w:pPr>
            <w:ins w:id="72" w:author="Windows User" w:date="2017-08-09T15:43:00Z">
              <w:r w:rsidRPr="00065EDD">
                <w:rPr>
                  <w:color w:val="00B0F0"/>
                  <w:lang w:val="en-US"/>
                </w:rPr>
                <w:sym w:font="Symbol" w:char="F0B7"/>
              </w:r>
              <w:r w:rsidRPr="00065EDD">
                <w:rPr>
                  <w:rFonts w:ascii="Trebuchet MS" w:hAnsi="Trebuchet MS"/>
                  <w:i/>
                  <w:color w:val="00B0F0"/>
                  <w:lang w:val="en-US"/>
                </w:rPr>
                <w:t xml:space="preserve"> Investitii in statii de transfer pentru deseuri si/sau dotarea cu echipamente de gestionare a deseurilor</w:t>
              </w:r>
            </w:ins>
          </w:p>
          <w:p w14:paraId="426203D0" w14:textId="77777777" w:rsidR="00D443F6" w:rsidRPr="00065EDD" w:rsidRDefault="00D443F6" w:rsidP="00D443F6">
            <w:pPr>
              <w:widowControl w:val="0"/>
              <w:autoSpaceDE w:val="0"/>
              <w:autoSpaceDN w:val="0"/>
              <w:adjustRightInd w:val="0"/>
              <w:spacing w:line="276" w:lineRule="auto"/>
              <w:rPr>
                <w:ins w:id="73" w:author="Windows User" w:date="2017-08-09T15:43:00Z"/>
                <w:rFonts w:ascii="Trebuchet MS" w:hAnsi="Trebuchet MS"/>
                <w:i/>
                <w:color w:val="00B0F0"/>
                <w:lang w:val="en-US"/>
              </w:rPr>
            </w:pPr>
            <w:ins w:id="74" w:author="Windows User" w:date="2017-08-09T15:43:00Z">
              <w:r w:rsidRPr="00065EDD">
                <w:rPr>
                  <w:color w:val="00B0F0"/>
                  <w:lang w:val="en-US"/>
                </w:rPr>
                <w:sym w:font="Symbol" w:char="F0B7"/>
              </w:r>
              <w:r w:rsidRPr="00065EDD">
                <w:rPr>
                  <w:rFonts w:ascii="Trebuchet MS" w:hAnsi="Trebuchet MS"/>
                  <w:i/>
                  <w:color w:val="00B0F0"/>
                  <w:lang w:val="en-US"/>
                </w:rPr>
                <w:t xml:space="preserve"> Amejare trotuare si alei pietonale</w:t>
              </w:r>
            </w:ins>
          </w:p>
          <w:p w14:paraId="45390EFD" w14:textId="77777777" w:rsidR="00D443F6" w:rsidRPr="00065EDD" w:rsidRDefault="00D443F6" w:rsidP="00D443F6">
            <w:pPr>
              <w:rPr>
                <w:ins w:id="75" w:author="Windows User" w:date="2017-08-09T15:43:00Z"/>
                <w:rFonts w:ascii="Times" w:eastAsia="Times New Roman" w:hAnsi="Times" w:cs="Times New Roman"/>
                <w:color w:val="00B0F0"/>
                <w:sz w:val="20"/>
                <w:szCs w:val="20"/>
                <w:lang w:val="en-US"/>
              </w:rPr>
            </w:pPr>
            <w:ins w:id="76" w:author="Windows User" w:date="2017-08-09T15:43:00Z">
              <w:r w:rsidRPr="00065EDD">
                <w:rPr>
                  <w:color w:val="00B0F0"/>
                  <w:lang w:val="en-US"/>
                </w:rPr>
                <w:sym w:font="Symbol" w:char="F0B7"/>
              </w:r>
              <w:r w:rsidRPr="00065EDD">
                <w:rPr>
                  <w:color w:val="00B0F0"/>
                  <w:lang w:val="en-US"/>
                </w:rPr>
                <w:t xml:space="preserve"> </w:t>
              </w:r>
              <w:r w:rsidRPr="00065EDD">
                <w:rPr>
                  <w:rFonts w:ascii="Trebuchet MS" w:eastAsia="Times New Roman" w:hAnsi="Trebuchet MS" w:cs="Times New Roman"/>
                  <w:color w:val="00B0F0"/>
                  <w:lang w:val="en-US"/>
                </w:rPr>
                <w:t>Construcția, extinderea și/sau modernizarea rețelei de drumuri de interes local. </w:t>
              </w:r>
            </w:ins>
          </w:p>
          <w:p w14:paraId="3900E43D" w14:textId="77777777" w:rsidR="00D443F6" w:rsidRPr="00065EDD" w:rsidRDefault="00D443F6" w:rsidP="00D443F6">
            <w:pPr>
              <w:widowControl w:val="0"/>
              <w:autoSpaceDE w:val="0"/>
              <w:autoSpaceDN w:val="0"/>
              <w:adjustRightInd w:val="0"/>
              <w:spacing w:after="160" w:line="276" w:lineRule="auto"/>
              <w:rPr>
                <w:ins w:id="77" w:author="Windows User" w:date="2017-08-09T15:43:00Z"/>
                <w:rFonts w:ascii="Trebuchet MS" w:hAnsi="Trebuchet MS"/>
                <w:i/>
                <w:color w:val="00B0F0"/>
                <w:lang w:val="en-US"/>
              </w:rPr>
            </w:pPr>
          </w:p>
          <w:p w14:paraId="7240DA50" w14:textId="77777777" w:rsidR="00D443F6" w:rsidRPr="00065EDD" w:rsidRDefault="00D443F6" w:rsidP="00D443F6">
            <w:pPr>
              <w:pStyle w:val="ListParagraph"/>
              <w:widowControl w:val="0"/>
              <w:numPr>
                <w:ilvl w:val="0"/>
                <w:numId w:val="21"/>
              </w:numPr>
              <w:autoSpaceDE w:val="0"/>
              <w:autoSpaceDN w:val="0"/>
              <w:adjustRightInd w:val="0"/>
              <w:spacing w:line="276" w:lineRule="auto"/>
              <w:rPr>
                <w:ins w:id="78" w:author="Windows User" w:date="2017-08-09T15:43:00Z"/>
                <w:rFonts w:ascii="Trebuchet MS" w:hAnsi="Trebuchet MS"/>
                <w:i/>
                <w:color w:val="00B0F0"/>
                <w:lang w:val="en-US"/>
              </w:rPr>
            </w:pPr>
            <w:ins w:id="79" w:author="Windows User" w:date="2017-08-09T15:43:00Z">
              <w:r w:rsidRPr="00065EDD">
                <w:rPr>
                  <w:rFonts w:ascii="Trebuchet MS" w:hAnsi="Trebuchet MS"/>
                  <w:i/>
                  <w:color w:val="00B0F0"/>
                  <w:lang w:val="en-US"/>
                </w:rPr>
                <w:t xml:space="preserve">Pentru crearea si dezvoltarea serviciilor de baza: </w:t>
              </w:r>
            </w:ins>
          </w:p>
          <w:p w14:paraId="3D042D51" w14:textId="77777777" w:rsidR="00D443F6" w:rsidRPr="00065EDD" w:rsidRDefault="00D443F6" w:rsidP="00D443F6">
            <w:pPr>
              <w:widowControl w:val="0"/>
              <w:autoSpaceDE w:val="0"/>
              <w:autoSpaceDN w:val="0"/>
              <w:adjustRightInd w:val="0"/>
              <w:spacing w:line="276" w:lineRule="auto"/>
              <w:rPr>
                <w:ins w:id="80" w:author="Windows User" w:date="2017-08-09T15:43:00Z"/>
                <w:rFonts w:ascii="Trebuchet MS" w:hAnsi="Trebuchet MS"/>
                <w:i/>
                <w:color w:val="00B0F0"/>
                <w:lang w:val="en-US"/>
              </w:rPr>
            </w:pPr>
            <w:ins w:id="81" w:author="Windows User" w:date="2017-08-09T15:43:00Z">
              <w:r w:rsidRPr="00065EDD">
                <w:rPr>
                  <w:color w:val="00B0F0"/>
                  <w:lang w:val="en-US"/>
                </w:rPr>
                <w:sym w:font="Symbol" w:char="F0B7"/>
              </w:r>
              <w:r w:rsidRPr="00065EDD">
                <w:rPr>
                  <w:rFonts w:ascii="Trebuchet MS" w:hAnsi="Trebuchet MS"/>
                  <w:i/>
                  <w:color w:val="00B0F0"/>
                  <w:lang w:val="en-US"/>
                </w:rPr>
                <w:t xml:space="preserve"> Investitii in crearea, modernizarea si dotarea infrastructurii educationale </w:t>
              </w:r>
            </w:ins>
          </w:p>
          <w:p w14:paraId="644B58CF" w14:textId="77777777" w:rsidR="00D443F6" w:rsidRPr="00065EDD" w:rsidRDefault="00D443F6" w:rsidP="00D443F6">
            <w:pPr>
              <w:widowControl w:val="0"/>
              <w:autoSpaceDE w:val="0"/>
              <w:autoSpaceDN w:val="0"/>
              <w:adjustRightInd w:val="0"/>
              <w:spacing w:line="276" w:lineRule="auto"/>
              <w:rPr>
                <w:ins w:id="82" w:author="Windows User" w:date="2017-08-09T15:43:00Z"/>
                <w:rFonts w:ascii="Trebuchet MS" w:hAnsi="Trebuchet MS"/>
                <w:i/>
                <w:color w:val="00B0F0"/>
                <w:lang w:val="en-US"/>
              </w:rPr>
            </w:pPr>
            <w:ins w:id="83" w:author="Windows User" w:date="2017-08-09T15:43:00Z">
              <w:r w:rsidRPr="00065EDD">
                <w:rPr>
                  <w:color w:val="00B0F0"/>
                  <w:lang w:val="en-US"/>
                </w:rPr>
                <w:sym w:font="Symbol" w:char="F0B7"/>
              </w:r>
              <w:r w:rsidRPr="00065EDD">
                <w:rPr>
                  <w:rFonts w:ascii="Trebuchet MS" w:hAnsi="Trebuchet MS"/>
                  <w:i/>
                  <w:color w:val="00B0F0"/>
                  <w:lang w:val="en-US"/>
                </w:rPr>
                <w:t xml:space="preserve"> Investitii in imbunatatirea calitatii serviciilor medicale </w:t>
              </w:r>
            </w:ins>
          </w:p>
          <w:p w14:paraId="399AFBFB" w14:textId="3AD63BA6" w:rsidR="00D443F6" w:rsidRPr="00F17767" w:rsidRDefault="00D443F6" w:rsidP="00F17767">
            <w:pPr>
              <w:rPr>
                <w:ins w:id="84" w:author="Windows User" w:date="2017-08-09T15:43:00Z"/>
                <w:rFonts w:ascii="Trebuchet MS" w:eastAsia="Times New Roman" w:hAnsi="Trebuchet MS" w:cs="Times New Roman"/>
                <w:color w:val="FF0000"/>
                <w:lang w:val="en-US"/>
              </w:rPr>
            </w:pPr>
            <w:ins w:id="85" w:author="Windows User" w:date="2017-08-09T15:43:00Z">
              <w:r w:rsidRPr="00065EDD">
                <w:rPr>
                  <w:color w:val="00B0F0"/>
                  <w:lang w:val="en-US"/>
                </w:rPr>
                <w:sym w:font="Symbol" w:char="F0B7"/>
              </w:r>
              <w:r w:rsidRPr="00065EDD">
                <w:rPr>
                  <w:rFonts w:ascii="Trebuchet MS" w:hAnsi="Trebuchet MS"/>
                  <w:i/>
                  <w:color w:val="00B0F0"/>
                  <w:lang w:val="en-US"/>
                </w:rPr>
                <w:t xml:space="preserve"> </w:t>
              </w:r>
            </w:ins>
            <w:ins w:id="86" w:author="user4" w:date="2017-08-14T11:47:00Z">
              <w:r w:rsidR="008B1190">
                <w:rPr>
                  <w:rFonts w:ascii="Trebuchet MS" w:hAnsi="Trebuchet MS"/>
                  <w:i/>
                  <w:color w:val="00B0F0"/>
                  <w:lang w:val="en-US"/>
                </w:rPr>
                <w:t>C</w:t>
              </w:r>
              <w:r w:rsidR="008B1190" w:rsidRPr="008B1190">
                <w:rPr>
                  <w:rFonts w:ascii="Trebuchet MS" w:hAnsi="Trebuchet MS"/>
                  <w:i/>
                  <w:color w:val="00B0F0"/>
                  <w:lang w:val="en-US"/>
                </w:rPr>
                <w:t>rearea, imbunatatirea, extinderea serviciilor locale de agreement</w:t>
              </w:r>
              <w:r w:rsidR="008B1190" w:rsidRPr="008B1190" w:rsidDel="008B1190">
                <w:rPr>
                  <w:rFonts w:ascii="Trebuchet MS" w:hAnsi="Trebuchet MS"/>
                  <w:i/>
                  <w:color w:val="00B0F0"/>
                  <w:lang w:val="en-US"/>
                </w:rPr>
                <w:t xml:space="preserve"> </w:t>
              </w:r>
            </w:ins>
            <w:ins w:id="87" w:author="Windows User" w:date="2017-08-09T15:43:00Z">
              <w:r w:rsidRPr="002151EF">
                <w:rPr>
                  <w:rFonts w:ascii="Trebuchet MS" w:hAnsi="Trebuchet MS"/>
                  <w:i/>
                  <w:color w:val="00B0F0"/>
                  <w:lang w:val="en-US"/>
                </w:rPr>
                <w:t>(</w:t>
              </w:r>
            </w:ins>
            <w:ins w:id="88" w:author="user4" w:date="2017-08-14T11:47:00Z">
              <w:r w:rsidR="008B1190" w:rsidRPr="002151EF">
                <w:rPr>
                  <w:rFonts w:ascii="Trebuchet MS" w:hAnsi="Trebuchet MS"/>
                  <w:i/>
                  <w:color w:val="00B0F0"/>
                  <w:lang w:val="en-US"/>
                </w:rPr>
                <w:t xml:space="preserve">ex. </w:t>
              </w:r>
            </w:ins>
            <w:ins w:id="89" w:author="user4" w:date="2017-08-14T11:43:00Z">
              <w:r w:rsidR="00F17767" w:rsidRPr="002151EF">
                <w:rPr>
                  <w:rFonts w:ascii="Trebuchet MS" w:hAnsi="Trebuchet MS"/>
                  <w:i/>
                  <w:color w:val="00B0F0"/>
                  <w:lang w:val="en-US"/>
                </w:rPr>
                <w:t>t</w:t>
              </w:r>
            </w:ins>
            <w:ins w:id="90" w:author="user4" w:date="2017-08-14T11:42:00Z">
              <w:r w:rsidR="00F17767" w:rsidRPr="002151EF">
                <w:rPr>
                  <w:rFonts w:ascii="Trebuchet MS" w:hAnsi="Trebuchet MS"/>
                  <w:i/>
                  <w:color w:val="00B0F0"/>
                  <w:lang w:val="en-US"/>
                </w:rPr>
                <w:t>eren de sport, baze sportive, parcuri, spatii de joaca pentru copii, spatii verzi,</w:t>
              </w:r>
            </w:ins>
            <w:ins w:id="91" w:author="user4" w:date="2017-08-14T11:46:00Z">
              <w:r w:rsidR="008B1190" w:rsidRPr="002151EF">
                <w:rPr>
                  <w:rFonts w:ascii="Trebuchet MS" w:hAnsi="Trebuchet MS"/>
                  <w:i/>
                  <w:color w:val="00B0F0"/>
                  <w:lang w:val="en-US"/>
                </w:rPr>
                <w:t xml:space="preserve"> </w:t>
              </w:r>
            </w:ins>
            <w:ins w:id="92" w:author="user4" w:date="2017-08-14T11:42:00Z">
              <w:r w:rsidR="00F17767" w:rsidRPr="002151EF">
                <w:rPr>
                  <w:rFonts w:ascii="Trebuchet MS" w:hAnsi="Trebuchet MS"/>
                  <w:i/>
                  <w:color w:val="00B0F0"/>
                  <w:lang w:val="en-US"/>
                </w:rPr>
                <w:t>piste de biciclete, etc</w:t>
              </w:r>
            </w:ins>
            <w:ins w:id="93" w:author="Windows User" w:date="2017-08-09T15:43:00Z">
              <w:r w:rsidRPr="002151EF">
                <w:rPr>
                  <w:rFonts w:ascii="Trebuchet MS" w:hAnsi="Trebuchet MS"/>
                  <w:i/>
                  <w:color w:val="00B0F0"/>
                  <w:lang w:val="en-US"/>
                </w:rPr>
                <w:t>)</w:t>
              </w:r>
              <w:r w:rsidRPr="00F17767">
                <w:rPr>
                  <w:rFonts w:ascii="Trebuchet MS" w:hAnsi="Trebuchet MS"/>
                  <w:i/>
                  <w:color w:val="FF0000"/>
                  <w:lang w:val="en-US"/>
                </w:rPr>
                <w:t xml:space="preserve"> </w:t>
              </w:r>
            </w:ins>
          </w:p>
          <w:p w14:paraId="09C18C8D" w14:textId="77777777" w:rsidR="00D443F6" w:rsidRPr="00065EDD" w:rsidRDefault="00D443F6" w:rsidP="00D443F6">
            <w:pPr>
              <w:widowControl w:val="0"/>
              <w:autoSpaceDE w:val="0"/>
              <w:autoSpaceDN w:val="0"/>
              <w:adjustRightInd w:val="0"/>
              <w:spacing w:line="276" w:lineRule="auto"/>
              <w:rPr>
                <w:ins w:id="94" w:author="Windows User" w:date="2017-08-09T15:43:00Z"/>
                <w:rFonts w:ascii="Trebuchet MS" w:hAnsi="Trebuchet MS"/>
                <w:i/>
                <w:color w:val="00B0F0"/>
                <w:lang w:val="en-US"/>
              </w:rPr>
            </w:pPr>
            <w:ins w:id="95" w:author="Windows User" w:date="2017-08-09T15:43:00Z">
              <w:r w:rsidRPr="00065EDD">
                <w:rPr>
                  <w:color w:val="00B0F0"/>
                  <w:lang w:val="en-US"/>
                </w:rPr>
                <w:sym w:font="Symbol" w:char="F0B7"/>
              </w:r>
              <w:r w:rsidRPr="00065EDD">
                <w:rPr>
                  <w:rFonts w:ascii="Trebuchet MS" w:hAnsi="Trebuchet MS"/>
                  <w:i/>
                  <w:color w:val="00B0F0"/>
                  <w:lang w:val="en-US"/>
                </w:rPr>
                <w:t xml:space="preserve"> Amenajari de parcari, piete, spatii pentru organizarea de târguri etc. </w:t>
              </w:r>
            </w:ins>
          </w:p>
          <w:p w14:paraId="6139B1D2" w14:textId="77777777" w:rsidR="00D443F6" w:rsidRPr="00065EDD" w:rsidRDefault="00D443F6" w:rsidP="00D443F6">
            <w:pPr>
              <w:widowControl w:val="0"/>
              <w:autoSpaceDE w:val="0"/>
              <w:autoSpaceDN w:val="0"/>
              <w:adjustRightInd w:val="0"/>
              <w:spacing w:line="276" w:lineRule="auto"/>
              <w:rPr>
                <w:ins w:id="96" w:author="Windows User" w:date="2017-08-09T15:43:00Z"/>
                <w:rFonts w:ascii="Trebuchet MS" w:hAnsi="Trebuchet MS"/>
                <w:i/>
                <w:color w:val="00B0F0"/>
                <w:lang w:val="en-US"/>
              </w:rPr>
            </w:pPr>
            <w:ins w:id="97" w:author="Windows User" w:date="2017-08-09T15:43:00Z">
              <w:r w:rsidRPr="00065EDD">
                <w:rPr>
                  <w:color w:val="00B0F0"/>
                  <w:lang w:val="en-US"/>
                </w:rPr>
                <w:sym w:font="Symbol" w:char="F0B7"/>
              </w:r>
              <w:r w:rsidRPr="00065EDD">
                <w:rPr>
                  <w:rFonts w:ascii="Trebuchet MS" w:hAnsi="Trebuchet MS"/>
                  <w:i/>
                  <w:color w:val="00B0F0"/>
                  <w:lang w:val="en-US"/>
                </w:rPr>
                <w:t xml:space="preserve"> Investitii in sisteme de producere si utilizare de energie din surse regenerabile ca parte componenta a unui proiect (de ex. in situatia in care este vorba de un proiect de amenajare piata) </w:t>
              </w:r>
            </w:ins>
          </w:p>
          <w:p w14:paraId="7D67B2C2" w14:textId="0116A752" w:rsidR="00D443F6" w:rsidRPr="00065EDD" w:rsidRDefault="00D443F6" w:rsidP="00D443F6">
            <w:pPr>
              <w:widowControl w:val="0"/>
              <w:autoSpaceDE w:val="0"/>
              <w:autoSpaceDN w:val="0"/>
              <w:adjustRightInd w:val="0"/>
              <w:spacing w:line="276" w:lineRule="auto"/>
              <w:rPr>
                <w:ins w:id="98" w:author="Windows User" w:date="2017-08-09T15:43:00Z"/>
                <w:rFonts w:ascii="Trebuchet MS" w:hAnsi="Trebuchet MS"/>
                <w:i/>
                <w:color w:val="00B0F0"/>
                <w:lang w:val="en-US"/>
              </w:rPr>
            </w:pPr>
            <w:ins w:id="99" w:author="Windows User" w:date="2017-08-09T15:43:00Z">
              <w:r w:rsidRPr="00065EDD">
                <w:rPr>
                  <w:color w:val="00B0F0"/>
                  <w:lang w:val="en-US"/>
                </w:rPr>
                <w:sym w:font="Symbol" w:char="F0B7"/>
              </w:r>
              <w:r w:rsidRPr="00065EDD">
                <w:rPr>
                  <w:rFonts w:ascii="Trebuchet MS" w:hAnsi="Trebuchet MS"/>
                  <w:i/>
                  <w:color w:val="00B0F0"/>
                  <w:lang w:val="en-US"/>
                </w:rPr>
                <w:t xml:space="preserve"> </w:t>
              </w:r>
            </w:ins>
            <w:ins w:id="100" w:author="user4" w:date="2017-08-14T11:45:00Z">
              <w:r w:rsidR="008B1190">
                <w:rPr>
                  <w:rFonts w:ascii="Trebuchet MS" w:hAnsi="Trebuchet MS"/>
                  <w:i/>
                  <w:color w:val="00B0F0"/>
                  <w:lang w:val="en-US"/>
                </w:rPr>
                <w:t>C</w:t>
              </w:r>
              <w:r w:rsidR="008B1190" w:rsidRPr="008B1190">
                <w:rPr>
                  <w:rFonts w:ascii="Trebuchet MS" w:hAnsi="Trebuchet MS"/>
                  <w:i/>
                  <w:color w:val="00B0F0"/>
                  <w:lang w:val="en-US"/>
                </w:rPr>
                <w:t>rearea, imbunatatirea, extinderea serviciilor locale de baza prin achizitia de utilaje si echipamente</w:t>
              </w:r>
              <w:r w:rsidR="008B1190">
                <w:rPr>
                  <w:rFonts w:ascii="Trebuchet MS" w:hAnsi="Trebuchet MS"/>
                  <w:i/>
                  <w:color w:val="00B0F0"/>
                  <w:lang w:val="en-US"/>
                </w:rPr>
                <w:t xml:space="preserve"> </w:t>
              </w:r>
              <w:r w:rsidR="008B1190" w:rsidRPr="008B1190">
                <w:rPr>
                  <w:rFonts w:ascii="Trebuchet MS" w:hAnsi="Trebuchet MS"/>
                  <w:i/>
                  <w:color w:val="00B0F0"/>
                  <w:lang w:val="en-US"/>
                </w:rPr>
                <w:t>(</w:t>
              </w:r>
              <w:r w:rsidR="008B1190">
                <w:rPr>
                  <w:rFonts w:ascii="Trebuchet MS" w:hAnsi="Trebuchet MS"/>
                  <w:i/>
                  <w:color w:val="00B0F0"/>
                  <w:lang w:val="en-US"/>
                </w:rPr>
                <w:t xml:space="preserve">ex. </w:t>
              </w:r>
              <w:r w:rsidR="008B1190" w:rsidRPr="008B1190">
                <w:rPr>
                  <w:rFonts w:ascii="Trebuchet MS" w:hAnsi="Trebuchet MS"/>
                  <w:i/>
                  <w:color w:val="00B0F0"/>
                  <w:lang w:val="en-US"/>
                </w:rPr>
                <w:t xml:space="preserve">buldoexcavator, basculanta, </w:t>
              </w:r>
              <w:r w:rsidR="008B1190">
                <w:rPr>
                  <w:rFonts w:ascii="Trebuchet MS" w:hAnsi="Trebuchet MS"/>
                  <w:i/>
                  <w:color w:val="00B0F0"/>
                  <w:lang w:val="en-US"/>
                </w:rPr>
                <w:t>autospeciala de stins incendii</w:t>
              </w:r>
              <w:r w:rsidR="008B1190" w:rsidRPr="008B1190">
                <w:rPr>
                  <w:rFonts w:ascii="Trebuchet MS" w:hAnsi="Trebuchet MS"/>
                  <w:i/>
                  <w:color w:val="00B0F0"/>
                  <w:lang w:val="en-US"/>
                </w:rPr>
                <w:t>, etc)</w:t>
              </w:r>
            </w:ins>
          </w:p>
          <w:p w14:paraId="0E41A4C8" w14:textId="77777777" w:rsidR="00D443F6" w:rsidRPr="00065EDD" w:rsidRDefault="00D443F6" w:rsidP="00D443F6">
            <w:pPr>
              <w:widowControl w:val="0"/>
              <w:autoSpaceDE w:val="0"/>
              <w:autoSpaceDN w:val="0"/>
              <w:adjustRightInd w:val="0"/>
              <w:spacing w:after="160" w:line="276" w:lineRule="auto"/>
              <w:rPr>
                <w:ins w:id="101" w:author="Windows User" w:date="2017-08-09T15:43:00Z"/>
                <w:rFonts w:ascii="Trebuchet MS" w:hAnsi="Trebuchet MS"/>
                <w:i/>
                <w:color w:val="00B0F0"/>
                <w:lang w:val="en-US"/>
              </w:rPr>
            </w:pPr>
          </w:p>
          <w:p w14:paraId="075B3A24" w14:textId="77777777" w:rsidR="00D443F6" w:rsidRPr="00065EDD" w:rsidRDefault="00D443F6" w:rsidP="00D443F6">
            <w:pPr>
              <w:pStyle w:val="ListParagraph"/>
              <w:widowControl w:val="0"/>
              <w:numPr>
                <w:ilvl w:val="0"/>
                <w:numId w:val="21"/>
              </w:numPr>
              <w:autoSpaceDE w:val="0"/>
              <w:autoSpaceDN w:val="0"/>
              <w:adjustRightInd w:val="0"/>
              <w:spacing w:line="276" w:lineRule="auto"/>
              <w:rPr>
                <w:ins w:id="102" w:author="Windows User" w:date="2017-08-09T15:43:00Z"/>
                <w:rFonts w:ascii="Trebuchet MS" w:hAnsi="Trebuchet MS"/>
                <w:i/>
                <w:color w:val="00B0F0"/>
                <w:lang w:val="en-US"/>
              </w:rPr>
            </w:pPr>
            <w:ins w:id="103" w:author="Windows User" w:date="2017-08-09T15:43:00Z">
              <w:r w:rsidRPr="00065EDD">
                <w:rPr>
                  <w:rFonts w:ascii="Trebuchet MS" w:hAnsi="Trebuchet MS"/>
                  <w:i/>
                  <w:color w:val="00B0F0"/>
                  <w:lang w:val="en-US"/>
                </w:rPr>
                <w:t>Pentru protejarea si promovarea patrimoniului natural si cultural de interes local:</w:t>
              </w:r>
            </w:ins>
          </w:p>
          <w:p w14:paraId="51D2345E" w14:textId="77777777" w:rsidR="00D443F6" w:rsidRPr="00065EDD" w:rsidRDefault="00D443F6" w:rsidP="00D443F6">
            <w:pPr>
              <w:widowControl w:val="0"/>
              <w:autoSpaceDE w:val="0"/>
              <w:autoSpaceDN w:val="0"/>
              <w:adjustRightInd w:val="0"/>
              <w:spacing w:line="276" w:lineRule="auto"/>
              <w:rPr>
                <w:ins w:id="104" w:author="Windows User" w:date="2017-08-09T15:43:00Z"/>
                <w:rFonts w:ascii="Trebuchet MS" w:hAnsi="Trebuchet MS"/>
                <w:i/>
                <w:color w:val="00B0F0"/>
                <w:lang w:val="en-US"/>
              </w:rPr>
            </w:pPr>
            <w:ins w:id="105" w:author="Windows User" w:date="2017-08-09T15:43:00Z">
              <w:r w:rsidRPr="00065EDD">
                <w:rPr>
                  <w:color w:val="00B0F0"/>
                  <w:lang w:val="en-US"/>
                </w:rPr>
                <w:sym w:font="Symbol" w:char="F0B7"/>
              </w:r>
              <w:r w:rsidRPr="00065EDD">
                <w:rPr>
                  <w:rFonts w:ascii="Trebuchet MS" w:hAnsi="Trebuchet MS"/>
                  <w:i/>
                  <w:color w:val="00B0F0"/>
                  <w:lang w:val="en-US"/>
                </w:rPr>
                <w:t xml:space="preserve"> Investitii de renovare, modernizare si dotare a asezamintelor culturale </w:t>
              </w:r>
            </w:ins>
          </w:p>
          <w:p w14:paraId="082FEA52" w14:textId="77777777" w:rsidR="00D443F6" w:rsidRPr="00065EDD" w:rsidRDefault="00D443F6" w:rsidP="00D443F6">
            <w:pPr>
              <w:widowControl w:val="0"/>
              <w:autoSpaceDE w:val="0"/>
              <w:autoSpaceDN w:val="0"/>
              <w:adjustRightInd w:val="0"/>
              <w:spacing w:line="276" w:lineRule="auto"/>
              <w:rPr>
                <w:ins w:id="106" w:author="Windows User" w:date="2017-08-09T15:43:00Z"/>
                <w:rFonts w:ascii="Trebuchet MS" w:hAnsi="Trebuchet MS"/>
                <w:i/>
                <w:color w:val="00B0F0"/>
                <w:lang w:val="en-US"/>
              </w:rPr>
            </w:pPr>
            <w:ins w:id="107" w:author="Windows User" w:date="2017-08-09T15:43:00Z">
              <w:r w:rsidRPr="00065EDD">
                <w:rPr>
                  <w:color w:val="00B0F0"/>
                  <w:lang w:val="en-US"/>
                </w:rPr>
                <w:sym w:font="Symbol" w:char="F0B7"/>
              </w:r>
              <w:r w:rsidRPr="00065EDD">
                <w:rPr>
                  <w:rFonts w:ascii="Trebuchet MS" w:hAnsi="Trebuchet MS"/>
                  <w:i/>
                  <w:color w:val="00B0F0"/>
                  <w:lang w:val="en-US"/>
                </w:rPr>
                <w:t xml:space="preserve"> Restaurarea, consolidarea si conservarea obiectivelor de patrimoniu cultural imobil de interes local de clasa B; </w:t>
              </w:r>
            </w:ins>
          </w:p>
          <w:p w14:paraId="313CFC0B" w14:textId="77777777" w:rsidR="00D443F6" w:rsidRPr="00065EDD" w:rsidRDefault="00D443F6" w:rsidP="00D443F6">
            <w:pPr>
              <w:widowControl w:val="0"/>
              <w:autoSpaceDE w:val="0"/>
              <w:autoSpaceDN w:val="0"/>
              <w:adjustRightInd w:val="0"/>
              <w:spacing w:line="276" w:lineRule="auto"/>
              <w:rPr>
                <w:ins w:id="108" w:author="Windows User" w:date="2017-08-09T15:43:00Z"/>
                <w:rFonts w:ascii="Trebuchet MS" w:hAnsi="Trebuchet MS"/>
                <w:i/>
                <w:color w:val="00B0F0"/>
                <w:lang w:val="en-US"/>
              </w:rPr>
            </w:pPr>
            <w:ins w:id="109" w:author="Windows User" w:date="2017-08-09T15:43:00Z">
              <w:r w:rsidRPr="00065EDD">
                <w:rPr>
                  <w:color w:val="00B0F0"/>
                  <w:lang w:val="en-US"/>
                </w:rPr>
                <w:sym w:font="Symbol" w:char="F0B7"/>
              </w:r>
              <w:r w:rsidRPr="00065EDD">
                <w:rPr>
                  <w:rFonts w:ascii="Trebuchet MS" w:hAnsi="Trebuchet MS"/>
                  <w:i/>
                  <w:color w:val="00B0F0"/>
                  <w:lang w:val="en-US"/>
                </w:rPr>
                <w:t xml:space="preserve"> 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pastreaza caracteristicile patrimoniului construit traditional, autentic (de exemplu: mori de apa, varnite, stane, etc) si care se vor regasi intr-o lista a obiectivelor de interes local aprobata de catre fiecare UAT;</w:t>
              </w:r>
            </w:ins>
          </w:p>
          <w:p w14:paraId="2652C135" w14:textId="0B9E0AF1" w:rsidR="002908DA" w:rsidRDefault="00D443F6" w:rsidP="00D443F6">
            <w:pPr>
              <w:pStyle w:val="NoSpacing"/>
              <w:spacing w:line="276" w:lineRule="auto"/>
              <w:jc w:val="both"/>
              <w:rPr>
                <w:ins w:id="110" w:author="Windows User" w:date="2017-08-31T12:03:00Z"/>
                <w:rFonts w:ascii="Trebuchet MS" w:hAnsi="Trebuchet MS"/>
                <w:i/>
                <w:color w:val="00B0F0"/>
              </w:rPr>
            </w:pPr>
            <w:ins w:id="111" w:author="Windows User" w:date="2017-08-09T15:43:00Z">
              <w:r w:rsidRPr="00065EDD">
                <w:rPr>
                  <w:color w:val="00B0F0"/>
                </w:rPr>
                <w:sym w:font="Symbol" w:char="F0B7"/>
              </w:r>
              <w:r w:rsidRPr="00065EDD">
                <w:rPr>
                  <w:rFonts w:ascii="Trebuchet MS" w:hAnsi="Trebuchet MS"/>
                  <w:i/>
                  <w:color w:val="00B0F0"/>
                </w:rPr>
                <w:t xml:space="preserve"> Investitii in infrastructura turistica la scara mica (constructia/modernizarea centrelor de informare turistica, informare si ghidare a vizitatorilor, constructia de adaposturi si facilitati legate de turismul local, marcarea de trasee turistice) si in activitati de </w:t>
              </w:r>
              <w:r w:rsidRPr="00065EDD">
                <w:rPr>
                  <w:rFonts w:ascii="Trebuchet MS" w:hAnsi="Trebuchet MS"/>
                  <w:i/>
                  <w:color w:val="00B0F0"/>
                </w:rPr>
                <w:lastRenderedPageBreak/>
                <w:t>promovare turistica a zonei(realizarea de ghiduri turistice, website-uri de prezentare, panouri de informare, organizare de festivaluri cu specific local etc.)</w:t>
              </w:r>
            </w:ins>
            <w:commentRangeEnd w:id="67"/>
            <w:ins w:id="112" w:author="Windows User" w:date="2017-08-09T15:44:00Z">
              <w:r w:rsidRPr="00065EDD">
                <w:rPr>
                  <w:rStyle w:val="CommentReference"/>
                  <w:color w:val="00B0F0"/>
                  <w:lang w:val="en-GB"/>
                </w:rPr>
                <w:commentReference w:id="67"/>
              </w:r>
            </w:ins>
          </w:p>
          <w:p w14:paraId="45FCDEE9" w14:textId="4D0B70D7" w:rsidR="003F336A" w:rsidRPr="00065EDD" w:rsidRDefault="00494E9F" w:rsidP="00D443F6">
            <w:pPr>
              <w:pStyle w:val="NoSpacing"/>
              <w:spacing w:line="276" w:lineRule="auto"/>
              <w:jc w:val="both"/>
              <w:rPr>
                <w:rFonts w:ascii="Trebuchet MS" w:hAnsi="Trebuchet MS"/>
                <w:color w:val="00B0F0"/>
              </w:rPr>
            </w:pPr>
            <w:ins w:id="113" w:author="Windows User" w:date="2017-08-31T12:03:00Z">
              <w:r>
                <w:rPr>
                  <w:rFonts w:ascii="Trebuchet MS" w:hAnsi="Trebuchet MS"/>
                  <w:i/>
                  <w:color w:val="00B0F0"/>
                </w:rPr>
                <w:t>Atentie</w:t>
              </w:r>
              <w:r w:rsidR="003F336A">
                <w:rPr>
                  <w:rFonts w:ascii="Trebuchet MS" w:hAnsi="Trebuchet MS"/>
                  <w:i/>
                  <w:color w:val="00B0F0"/>
                </w:rPr>
                <w:t>: Pentru anumite tipuri de investitii, va fi necesar avizul Directiei Judetene pentru Cultura si Patrimonuiu National.</w:t>
              </w:r>
            </w:ins>
          </w:p>
          <w:p w14:paraId="067739C3" w14:textId="465C9C77" w:rsidR="006722E5" w:rsidRPr="00755FA6" w:rsidRDefault="00C221EB" w:rsidP="006722E5">
            <w:pPr>
              <w:widowControl w:val="0"/>
              <w:autoSpaceDE w:val="0"/>
              <w:autoSpaceDN w:val="0"/>
              <w:adjustRightInd w:val="0"/>
              <w:spacing w:line="276" w:lineRule="auto"/>
              <w:rPr>
                <w:rFonts w:ascii="Trebuchet MS" w:hAnsi="Trebuchet MS"/>
                <w:i/>
                <w:lang w:val="ro-RO"/>
              </w:rPr>
            </w:pPr>
            <w:r>
              <w:rPr>
                <w:rFonts w:ascii="Trebuchet MS" w:hAnsi="Trebuchet MS"/>
                <w:i/>
              </w:rPr>
              <w:t xml:space="preserve">       </w:t>
            </w:r>
            <w:r w:rsidR="006722E5" w:rsidRPr="00755FA6">
              <w:rPr>
                <w:rFonts w:ascii="Trebuchet MS" w:hAnsi="Trebuchet MS"/>
                <w:i/>
              </w:rPr>
              <w:t>Ac</w:t>
            </w:r>
            <w:r w:rsidR="006722E5" w:rsidRPr="00755FA6">
              <w:rPr>
                <w:rFonts w:ascii="Trebuchet MS" w:hAnsi="Trebuchet MS"/>
                <w:i/>
                <w:lang w:val="ro-RO"/>
              </w:rPr>
              <w:t>ţiuni neeligibile</w:t>
            </w:r>
          </w:p>
          <w:p w14:paraId="26EFAAD5" w14:textId="056D8F14" w:rsidR="006722E5" w:rsidRPr="00755FA6" w:rsidRDefault="00B6762F" w:rsidP="00B6762F">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Nu sunt eligibile infrastructurile destinate serviciilor sociale, aşa cum sunt definite in nomenclatorul serviciil</w:t>
            </w:r>
            <w:r w:rsidR="00C221EB">
              <w:rPr>
                <w:rFonts w:ascii="Trebuchet MS" w:hAnsi="Trebuchet MS"/>
              </w:rPr>
              <w:t xml:space="preserve">or sociale, anexa la Hotărârea </w:t>
            </w:r>
            <w:r w:rsidR="006722E5" w:rsidRPr="00755FA6">
              <w:rPr>
                <w:rFonts w:ascii="Trebuchet MS" w:hAnsi="Trebuchet MS"/>
              </w:rPr>
              <w:t>nr. 867/2015 pentru aprobarea Nomenclatorului serviciilor sociale, precum şi a regulamentelor-cadru de organizare şi funcţionare a serviciilor sociale cu modificările şi completările ulterioare.</w:t>
            </w:r>
          </w:p>
          <w:p w14:paraId="537981AC" w14:textId="77777777" w:rsidR="006722E5" w:rsidRPr="00755FA6" w:rsidRDefault="006722E5" w:rsidP="001F7997">
            <w:pPr>
              <w:pStyle w:val="Default"/>
              <w:numPr>
                <w:ilvl w:val="0"/>
                <w:numId w:val="20"/>
              </w:numPr>
              <w:spacing w:line="276" w:lineRule="auto"/>
              <w:jc w:val="both"/>
              <w:rPr>
                <w:b/>
                <w:bCs/>
                <w:color w:val="auto"/>
                <w:sz w:val="22"/>
                <w:szCs w:val="22"/>
                <w:u w:val="single"/>
              </w:rPr>
            </w:pPr>
            <w:r w:rsidRPr="00755FA6">
              <w:rPr>
                <w:b/>
                <w:color w:val="auto"/>
                <w:sz w:val="22"/>
                <w:szCs w:val="22"/>
                <w:u w:val="single"/>
              </w:rPr>
              <w:t xml:space="preserve">Condiții de eligibilitate </w:t>
            </w:r>
          </w:p>
          <w:p w14:paraId="77708A95" w14:textId="5E1CA86E" w:rsidR="006722E5" w:rsidRPr="00755FA6" w:rsidRDefault="00C3060A" w:rsidP="00C3060A">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Solicitantul trebuie sa faca parte din categoria beneficiarilor eligibili;</w:t>
            </w:r>
          </w:p>
          <w:p w14:paraId="338173EF" w14:textId="0C766EE3" w:rsidR="006722E5" w:rsidRPr="00755FA6" w:rsidRDefault="00C3060A" w:rsidP="00C3060A">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Investiția trebuie să fie în corelare cu strategia de dezvoltare locală aprobată, corespunzătoare domeniului de investiții;</w:t>
            </w:r>
          </w:p>
          <w:p w14:paraId="084970C5" w14:textId="3688B5A9" w:rsidR="006722E5" w:rsidRPr="00755FA6" w:rsidRDefault="00C3060A" w:rsidP="00C3060A">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Investitia trebuie sa se realizeze in teritoriul GAL OP;</w:t>
            </w:r>
          </w:p>
          <w:p w14:paraId="0477D9FC" w14:textId="35ADDAE7" w:rsidR="006722E5" w:rsidRPr="00755FA6" w:rsidRDefault="00C3060A" w:rsidP="00C3060A">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Investiția trebuie să se încadreze în cel puțin unul din tipurile de sprijin prevăzute prin măsură;</w:t>
            </w:r>
          </w:p>
          <w:p w14:paraId="04F256AB" w14:textId="69B3A6D5" w:rsidR="006722E5" w:rsidRPr="00755FA6" w:rsidRDefault="00C3060A" w:rsidP="00C3060A">
            <w:pPr>
              <w:pStyle w:val="NoSpacing"/>
              <w:spacing w:line="276" w:lineRule="auto"/>
              <w:jc w:val="both"/>
              <w:rPr>
                <w:rFonts w:ascii="Trebuchet MS" w:hAnsi="Trebuchet MS"/>
              </w:rPr>
            </w:pPr>
            <w:r w:rsidRPr="00755FA6">
              <w:rPr>
                <w:rFonts w:ascii="Trebuchet MS" w:hAnsi="Trebuchet MS"/>
              </w:rPr>
              <w:t xml:space="preserve">- </w:t>
            </w:r>
            <w:r w:rsidR="006722E5" w:rsidRPr="00755FA6">
              <w:rPr>
                <w:rFonts w:ascii="Trebuchet MS" w:hAnsi="Trebuchet MS"/>
              </w:rPr>
              <w:t>Investiția trebuie să demonstreze necesitatea, oportunitatea și potențialul economic al acesteia.</w:t>
            </w:r>
          </w:p>
          <w:p w14:paraId="5FF3817C" w14:textId="77777777" w:rsidR="006722E5" w:rsidRPr="00755FA6" w:rsidRDefault="006722E5" w:rsidP="001F7997">
            <w:pPr>
              <w:pStyle w:val="Default"/>
              <w:numPr>
                <w:ilvl w:val="0"/>
                <w:numId w:val="20"/>
              </w:numPr>
              <w:spacing w:line="276" w:lineRule="auto"/>
              <w:jc w:val="both"/>
              <w:rPr>
                <w:b/>
                <w:bCs/>
                <w:color w:val="auto"/>
                <w:sz w:val="22"/>
                <w:szCs w:val="22"/>
                <w:u w:val="single"/>
              </w:rPr>
            </w:pPr>
            <w:r w:rsidRPr="00755FA6">
              <w:rPr>
                <w:b/>
                <w:color w:val="auto"/>
                <w:sz w:val="22"/>
                <w:szCs w:val="22"/>
                <w:u w:val="single"/>
              </w:rPr>
              <w:t xml:space="preserve">Criterii de selecție </w:t>
            </w:r>
          </w:p>
          <w:p w14:paraId="1BBB6810" w14:textId="2C142E32" w:rsidR="006722E5" w:rsidRPr="00755FA6" w:rsidRDefault="00C3060A" w:rsidP="00C3060A">
            <w:pPr>
              <w:pStyle w:val="Default"/>
              <w:spacing w:line="276" w:lineRule="auto"/>
              <w:jc w:val="both"/>
              <w:rPr>
                <w:color w:val="auto"/>
                <w:sz w:val="22"/>
                <w:szCs w:val="22"/>
              </w:rPr>
            </w:pPr>
            <w:r w:rsidRPr="00755FA6">
              <w:rPr>
                <w:color w:val="auto"/>
                <w:sz w:val="22"/>
                <w:szCs w:val="22"/>
              </w:rPr>
              <w:t xml:space="preserve">- </w:t>
            </w:r>
            <w:r w:rsidR="006722E5" w:rsidRPr="00755FA6">
              <w:rPr>
                <w:color w:val="auto"/>
                <w:sz w:val="22"/>
                <w:szCs w:val="22"/>
              </w:rPr>
              <w:t>Proiecte realizate în parteneriat</w:t>
            </w:r>
          </w:p>
          <w:p w14:paraId="7F93E482" w14:textId="1D3CEE76" w:rsidR="006722E5" w:rsidRPr="00755FA6" w:rsidRDefault="00C3060A" w:rsidP="00C3060A">
            <w:pPr>
              <w:pStyle w:val="Default"/>
              <w:spacing w:line="276" w:lineRule="auto"/>
              <w:jc w:val="both"/>
              <w:rPr>
                <w:color w:val="auto"/>
                <w:sz w:val="22"/>
                <w:szCs w:val="22"/>
              </w:rPr>
            </w:pPr>
            <w:r w:rsidRPr="00755FA6">
              <w:rPr>
                <w:color w:val="auto"/>
                <w:sz w:val="22"/>
                <w:szCs w:val="22"/>
              </w:rPr>
              <w:t xml:space="preserve">- </w:t>
            </w:r>
            <w:r w:rsidR="006722E5" w:rsidRPr="00755FA6">
              <w:rPr>
                <w:color w:val="auto"/>
                <w:sz w:val="22"/>
                <w:szCs w:val="22"/>
              </w:rPr>
              <w:t xml:space="preserve">Proiecte cu impact micro-regional </w:t>
            </w:r>
          </w:p>
          <w:p w14:paraId="67B23FFE" w14:textId="4594E47B" w:rsidR="006722E5" w:rsidRPr="00755FA6" w:rsidRDefault="00C3060A" w:rsidP="00C3060A">
            <w:pPr>
              <w:pStyle w:val="Default"/>
              <w:spacing w:line="276" w:lineRule="auto"/>
              <w:jc w:val="both"/>
              <w:rPr>
                <w:color w:val="auto"/>
                <w:sz w:val="22"/>
                <w:szCs w:val="22"/>
              </w:rPr>
            </w:pPr>
            <w:r w:rsidRPr="00755FA6">
              <w:rPr>
                <w:color w:val="auto"/>
                <w:sz w:val="22"/>
                <w:szCs w:val="22"/>
              </w:rPr>
              <w:t xml:space="preserve">- </w:t>
            </w:r>
            <w:r w:rsidR="006722E5" w:rsidRPr="00755FA6">
              <w:rPr>
                <w:color w:val="auto"/>
                <w:sz w:val="22"/>
                <w:szCs w:val="22"/>
              </w:rPr>
              <w:t>Exploatarea resurselor de energie regenerabilă</w:t>
            </w:r>
          </w:p>
          <w:p w14:paraId="3C4DDB59" w14:textId="7AAF8030" w:rsidR="006722E5" w:rsidRPr="00755FA6" w:rsidRDefault="00C3060A" w:rsidP="00C3060A">
            <w:pPr>
              <w:tabs>
                <w:tab w:val="left" w:pos="150"/>
                <w:tab w:val="left" w:pos="270"/>
              </w:tabs>
              <w:spacing w:line="276" w:lineRule="auto"/>
              <w:jc w:val="both"/>
              <w:rPr>
                <w:rFonts w:ascii="Trebuchet MS" w:hAnsi="Trebuchet MS"/>
                <w:color w:val="000000"/>
              </w:rPr>
            </w:pPr>
            <w:r w:rsidRPr="00755FA6">
              <w:rPr>
                <w:rFonts w:ascii="Trebuchet MS" w:hAnsi="Trebuchet MS"/>
                <w:color w:val="000000"/>
              </w:rPr>
              <w:t xml:space="preserve">- </w:t>
            </w:r>
            <w:r w:rsidR="006722E5" w:rsidRPr="00755FA6">
              <w:rPr>
                <w:rFonts w:ascii="Trebuchet MS" w:hAnsi="Trebuchet MS"/>
                <w:color w:val="000000"/>
              </w:rPr>
              <w:t xml:space="preserve"> Gradul de acoperire a populatiei deservite</w:t>
            </w:r>
          </w:p>
          <w:p w14:paraId="11E4CAA3" w14:textId="39D59F36" w:rsidR="006722E5" w:rsidRPr="00755FA6" w:rsidRDefault="00C3060A" w:rsidP="00C3060A">
            <w:pPr>
              <w:spacing w:line="276" w:lineRule="auto"/>
              <w:jc w:val="both"/>
              <w:rPr>
                <w:rFonts w:ascii="Trebuchet MS" w:hAnsi="Trebuchet MS"/>
                <w:color w:val="000000"/>
              </w:rPr>
            </w:pPr>
            <w:r w:rsidRPr="00755FA6">
              <w:rPr>
                <w:rFonts w:ascii="Trebuchet MS" w:hAnsi="Trebuchet MS"/>
              </w:rPr>
              <w:t xml:space="preserve">- </w:t>
            </w:r>
            <w:r w:rsidR="006722E5" w:rsidRPr="00755FA6">
              <w:rPr>
                <w:rFonts w:ascii="Trebuchet MS" w:hAnsi="Trebuchet MS"/>
              </w:rPr>
              <w:t>Dezvoltarea</w:t>
            </w:r>
            <w:r w:rsidR="006722E5" w:rsidRPr="00755FA6">
              <w:rPr>
                <w:rFonts w:ascii="Trebuchet MS" w:hAnsi="Trebuchet MS"/>
                <w:color w:val="000000"/>
              </w:rPr>
              <w:t xml:space="preserve"> mediului local de afaceri</w:t>
            </w:r>
            <w:r w:rsidR="006722E5" w:rsidRPr="00755FA6">
              <w:rPr>
                <w:rFonts w:ascii="Trebuchet MS" w:hAnsi="Trebuchet MS"/>
              </w:rPr>
              <w:t xml:space="preserve">  si crearea de noi locuri de muncă</w:t>
            </w:r>
          </w:p>
          <w:p w14:paraId="113E98DF" w14:textId="5349A911" w:rsidR="006722E5" w:rsidRPr="00755FA6" w:rsidRDefault="00C3060A" w:rsidP="00C3060A">
            <w:pPr>
              <w:pStyle w:val="Default"/>
              <w:spacing w:line="276" w:lineRule="auto"/>
              <w:jc w:val="both"/>
              <w:rPr>
                <w:color w:val="auto"/>
                <w:sz w:val="22"/>
                <w:szCs w:val="22"/>
              </w:rPr>
            </w:pPr>
            <w:r w:rsidRPr="00755FA6">
              <w:rPr>
                <w:color w:val="auto"/>
                <w:sz w:val="22"/>
                <w:szCs w:val="22"/>
              </w:rPr>
              <w:t xml:space="preserve">- </w:t>
            </w:r>
            <w:r w:rsidR="006722E5" w:rsidRPr="00755FA6">
              <w:rPr>
                <w:color w:val="auto"/>
                <w:sz w:val="22"/>
                <w:szCs w:val="22"/>
              </w:rPr>
              <w:t>Solicitanții care nu au primit anterior sprijin comunitar pentru o investiție similară</w:t>
            </w:r>
          </w:p>
          <w:p w14:paraId="297B6BB2" w14:textId="77777777" w:rsidR="006722E5" w:rsidRPr="00755FA6" w:rsidRDefault="006722E5" w:rsidP="00D63BBD">
            <w:pPr>
              <w:pStyle w:val="Default"/>
              <w:spacing w:line="276" w:lineRule="auto"/>
              <w:jc w:val="both"/>
              <w:rPr>
                <w:bCs/>
                <w:color w:val="auto"/>
                <w:sz w:val="22"/>
                <w:szCs w:val="22"/>
              </w:rPr>
            </w:pPr>
            <w:r w:rsidRPr="00755FA6">
              <w:rPr>
                <w:color w:val="auto"/>
                <w:sz w:val="22"/>
                <w:szCs w:val="22"/>
              </w:rPr>
              <w:t xml:space="preserve">Criteriile de selecție vor fi detaliate suplimentar în Ghidul Solicitantului și vor respecta prevederile art. 49 al Reg. (UE) nr. 1305/2013 </w:t>
            </w:r>
            <w:r w:rsidRPr="00755FA6">
              <w:rPr>
                <w:rFonts w:cs="Arial"/>
                <w:color w:val="auto"/>
                <w:sz w:val="22"/>
                <w:szCs w:val="22"/>
              </w:rPr>
              <w:t>urmărind să asigure</w:t>
            </w:r>
            <w:r w:rsidRPr="00755FA6">
              <w:rPr>
                <w:color w:val="auto"/>
                <w:sz w:val="22"/>
                <w:szCs w:val="22"/>
              </w:rPr>
              <w:t xml:space="preserve"> tratamentul egal al solicitanților, o mai bună utilizare a resurselor financiare și direcționarea măsurilor în conformitate cu prioritățile Uniunii în materie de dezvoltare rurală. </w:t>
            </w:r>
          </w:p>
          <w:p w14:paraId="7EDF467B" w14:textId="77777777" w:rsidR="006722E5" w:rsidRPr="00755FA6" w:rsidRDefault="006722E5" w:rsidP="001F7997">
            <w:pPr>
              <w:pStyle w:val="Default"/>
              <w:numPr>
                <w:ilvl w:val="0"/>
                <w:numId w:val="20"/>
              </w:numPr>
              <w:spacing w:line="276" w:lineRule="auto"/>
              <w:jc w:val="both"/>
              <w:rPr>
                <w:b/>
                <w:bCs/>
                <w:color w:val="auto"/>
                <w:sz w:val="22"/>
                <w:szCs w:val="22"/>
                <w:u w:val="single"/>
              </w:rPr>
            </w:pPr>
            <w:r w:rsidRPr="00755FA6">
              <w:rPr>
                <w:b/>
                <w:color w:val="auto"/>
                <w:sz w:val="22"/>
                <w:szCs w:val="22"/>
                <w:u w:val="single"/>
              </w:rPr>
              <w:t xml:space="preserve">Sume (aplicabile) și rata sprijinului </w:t>
            </w:r>
          </w:p>
          <w:p w14:paraId="569FCD13" w14:textId="77777777" w:rsidR="006722E5" w:rsidRPr="00755FA6" w:rsidRDefault="006722E5" w:rsidP="00230C07">
            <w:pPr>
              <w:jc w:val="both"/>
              <w:rPr>
                <w:rFonts w:ascii="Trebuchet MS" w:hAnsi="Trebuchet MS"/>
                <w:bCs/>
              </w:rPr>
            </w:pPr>
            <w:r w:rsidRPr="00755FA6">
              <w:rPr>
                <w:rFonts w:ascii="Trebuchet MS" w:hAnsi="Trebuchet MS"/>
              </w:rPr>
              <w:t xml:space="preserve">Ponderea maximă a intensității sprijinului va fi stabilită astfel: </w:t>
            </w:r>
          </w:p>
          <w:p w14:paraId="4B8B3D6D" w14:textId="77777777" w:rsidR="006722E5" w:rsidRPr="00755FA6" w:rsidRDefault="006722E5" w:rsidP="00230C07">
            <w:pPr>
              <w:pStyle w:val="Default"/>
              <w:ind w:left="426"/>
              <w:jc w:val="both"/>
              <w:rPr>
                <w:bCs/>
                <w:color w:val="auto"/>
                <w:sz w:val="22"/>
                <w:szCs w:val="22"/>
              </w:rPr>
            </w:pPr>
            <w:r w:rsidRPr="00755FA6">
              <w:rPr>
                <w:color w:val="auto"/>
                <w:sz w:val="22"/>
                <w:szCs w:val="22"/>
              </w:rPr>
              <w:t xml:space="preserve">• pentru operațiunile generatoare de venit: 90%; </w:t>
            </w:r>
          </w:p>
          <w:p w14:paraId="37C04B2D" w14:textId="77777777" w:rsidR="006722E5" w:rsidRPr="00755FA6" w:rsidRDefault="006722E5" w:rsidP="00230C07">
            <w:pPr>
              <w:pStyle w:val="Default"/>
              <w:ind w:left="426"/>
              <w:jc w:val="both"/>
              <w:rPr>
                <w:bCs/>
                <w:color w:val="auto"/>
                <w:sz w:val="22"/>
                <w:szCs w:val="22"/>
              </w:rPr>
            </w:pPr>
            <w:r w:rsidRPr="00755FA6">
              <w:rPr>
                <w:color w:val="auto"/>
                <w:sz w:val="22"/>
                <w:szCs w:val="22"/>
              </w:rPr>
              <w:t xml:space="preserve">• pentru operațiunile generatoare de venit cu utilitate publică: 100%; </w:t>
            </w:r>
          </w:p>
          <w:p w14:paraId="6710C93F" w14:textId="77777777" w:rsidR="006722E5" w:rsidRPr="00755FA6" w:rsidRDefault="006722E5" w:rsidP="00230C07">
            <w:pPr>
              <w:pStyle w:val="Default"/>
              <w:ind w:left="426"/>
              <w:jc w:val="both"/>
              <w:rPr>
                <w:sz w:val="22"/>
                <w:szCs w:val="22"/>
              </w:rPr>
            </w:pPr>
            <w:r w:rsidRPr="00755FA6">
              <w:rPr>
                <w:color w:val="auto"/>
                <w:sz w:val="22"/>
                <w:szCs w:val="22"/>
              </w:rPr>
              <w:t>• pentru operațiunile negeneratoare de venit: 100%.</w:t>
            </w:r>
          </w:p>
          <w:p w14:paraId="0A05762B" w14:textId="77777777" w:rsidR="006722E5" w:rsidRPr="00755FA6" w:rsidRDefault="006722E5" w:rsidP="00230C07">
            <w:pPr>
              <w:pStyle w:val="Default"/>
              <w:jc w:val="both"/>
              <w:rPr>
                <w:b/>
                <w:sz w:val="22"/>
                <w:szCs w:val="22"/>
              </w:rPr>
            </w:pPr>
            <w:r w:rsidRPr="00755FA6">
              <w:rPr>
                <w:sz w:val="22"/>
                <w:szCs w:val="22"/>
              </w:rPr>
              <w:t xml:space="preserve">Valoarea maxima a sprijinului </w:t>
            </w:r>
            <w:r w:rsidRPr="00755FA6">
              <w:rPr>
                <w:b/>
                <w:sz w:val="22"/>
                <w:szCs w:val="22"/>
              </w:rPr>
              <w:t>75.000 euro/proiect.</w:t>
            </w:r>
          </w:p>
          <w:p w14:paraId="0E9301E7" w14:textId="77777777" w:rsidR="006722E5" w:rsidRPr="00755FA6" w:rsidRDefault="006722E5" w:rsidP="001F7997">
            <w:pPr>
              <w:pStyle w:val="Default"/>
              <w:numPr>
                <w:ilvl w:val="0"/>
                <w:numId w:val="20"/>
              </w:numPr>
              <w:spacing w:line="276" w:lineRule="auto"/>
              <w:jc w:val="both"/>
              <w:rPr>
                <w:b/>
                <w:color w:val="auto"/>
                <w:sz w:val="22"/>
                <w:szCs w:val="22"/>
                <w:u w:val="single"/>
              </w:rPr>
            </w:pPr>
            <w:r w:rsidRPr="00755FA6">
              <w:rPr>
                <w:b/>
                <w:bCs/>
                <w:color w:val="auto"/>
                <w:sz w:val="22"/>
                <w:szCs w:val="22"/>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14"/>
            </w:tblGrid>
            <w:tr w:rsidR="006722E5" w:rsidRPr="00755FA6" w14:paraId="0A2B6F35" w14:textId="77777777" w:rsidTr="00C221EB">
              <w:tc>
                <w:tcPr>
                  <w:tcW w:w="2723" w:type="dxa"/>
                </w:tcPr>
                <w:p w14:paraId="38CBD241"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Domenii de intervenție</w:t>
                  </w:r>
                </w:p>
              </w:tc>
              <w:tc>
                <w:tcPr>
                  <w:tcW w:w="6214" w:type="dxa"/>
                </w:tcPr>
                <w:p w14:paraId="7E4DCFD7"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Indicator de monitorizare</w:t>
                  </w:r>
                </w:p>
              </w:tc>
            </w:tr>
            <w:tr w:rsidR="006722E5" w:rsidRPr="00755FA6" w14:paraId="34BFC094" w14:textId="77777777" w:rsidTr="00C221EB">
              <w:trPr>
                <w:trHeight w:val="598"/>
              </w:trPr>
              <w:tc>
                <w:tcPr>
                  <w:tcW w:w="2723" w:type="dxa"/>
                </w:tcPr>
                <w:p w14:paraId="3F5600B9" w14:textId="77777777" w:rsidR="006722E5" w:rsidRPr="00755FA6" w:rsidRDefault="006722E5" w:rsidP="006722E5">
                  <w:pPr>
                    <w:pStyle w:val="Default"/>
                    <w:spacing w:line="276" w:lineRule="auto"/>
                    <w:jc w:val="both"/>
                    <w:rPr>
                      <w:color w:val="auto"/>
                      <w:sz w:val="22"/>
                      <w:szCs w:val="22"/>
                    </w:rPr>
                  </w:pPr>
                  <w:r w:rsidRPr="00755FA6">
                    <w:rPr>
                      <w:color w:val="auto"/>
                      <w:sz w:val="22"/>
                      <w:szCs w:val="22"/>
                    </w:rPr>
                    <w:t>6B</w:t>
                  </w:r>
                </w:p>
              </w:tc>
              <w:tc>
                <w:tcPr>
                  <w:tcW w:w="6214" w:type="dxa"/>
                </w:tcPr>
                <w:p w14:paraId="61668316" w14:textId="676BD50F" w:rsidR="006722E5" w:rsidRPr="00755FA6" w:rsidRDefault="006722E5" w:rsidP="00D63BBD">
                  <w:pPr>
                    <w:pStyle w:val="Default"/>
                    <w:spacing w:line="276" w:lineRule="auto"/>
                    <w:jc w:val="both"/>
                    <w:rPr>
                      <w:color w:val="auto"/>
                      <w:sz w:val="22"/>
                      <w:szCs w:val="22"/>
                    </w:rPr>
                  </w:pPr>
                  <w:r w:rsidRPr="00755FA6">
                    <w:rPr>
                      <w:color w:val="auto"/>
                      <w:sz w:val="22"/>
                      <w:szCs w:val="22"/>
                    </w:rPr>
                    <w:t xml:space="preserve">Populația netă care beneficiază de servicii/infrastructuri îmbunătățite </w:t>
                  </w:r>
                  <w:r w:rsidR="00D63BBD" w:rsidRPr="00755FA6">
                    <w:rPr>
                      <w:b/>
                      <w:color w:val="auto"/>
                      <w:sz w:val="22"/>
                      <w:szCs w:val="22"/>
                    </w:rPr>
                    <w:t>5000</w:t>
                  </w:r>
                  <w:r w:rsidRPr="00755FA6">
                    <w:rPr>
                      <w:b/>
                      <w:color w:val="auto"/>
                      <w:sz w:val="22"/>
                      <w:szCs w:val="22"/>
                    </w:rPr>
                    <w:t xml:space="preserve"> locuitori</w:t>
                  </w:r>
                </w:p>
              </w:tc>
            </w:tr>
            <w:tr w:rsidR="006722E5" w:rsidRPr="00755FA6" w14:paraId="6DE8FDE5" w14:textId="77777777" w:rsidTr="00C221EB">
              <w:trPr>
                <w:trHeight w:val="260"/>
              </w:trPr>
              <w:tc>
                <w:tcPr>
                  <w:tcW w:w="2723" w:type="dxa"/>
                </w:tcPr>
                <w:p w14:paraId="3B4BC296" w14:textId="77777777" w:rsidR="006722E5" w:rsidRPr="00755FA6" w:rsidRDefault="006722E5" w:rsidP="006722E5">
                  <w:pPr>
                    <w:pStyle w:val="Default"/>
                    <w:spacing w:line="276" w:lineRule="auto"/>
                    <w:jc w:val="both"/>
                    <w:rPr>
                      <w:color w:val="auto"/>
                      <w:sz w:val="22"/>
                      <w:szCs w:val="22"/>
                    </w:rPr>
                  </w:pPr>
                  <w:r w:rsidRPr="00755FA6">
                    <w:rPr>
                      <w:color w:val="auto"/>
                      <w:sz w:val="22"/>
                      <w:szCs w:val="22"/>
                    </w:rPr>
                    <w:t>1A</w:t>
                  </w:r>
                </w:p>
              </w:tc>
              <w:tc>
                <w:tcPr>
                  <w:tcW w:w="6214" w:type="dxa"/>
                </w:tcPr>
                <w:p w14:paraId="6474BFA5" w14:textId="77777777" w:rsidR="006722E5" w:rsidRPr="00755FA6" w:rsidRDefault="006722E5" w:rsidP="006722E5">
                  <w:pPr>
                    <w:spacing w:line="276" w:lineRule="auto"/>
                    <w:rPr>
                      <w:rFonts w:ascii="Trebuchet MS" w:hAnsi="Trebuchet MS"/>
                    </w:rPr>
                  </w:pPr>
                  <w:r w:rsidRPr="00755FA6">
                    <w:rPr>
                      <w:rFonts w:ascii="Trebuchet MS" w:hAnsi="Trebuchet MS"/>
                    </w:rPr>
                    <w:t xml:space="preserve">Cheltuieli publice totale </w:t>
                  </w:r>
                  <w:r w:rsidRPr="00755FA6">
                    <w:rPr>
                      <w:rFonts w:ascii="Trebuchet MS" w:hAnsi="Trebuchet MS"/>
                      <w:b/>
                    </w:rPr>
                    <w:t>525000 euro</w:t>
                  </w:r>
                </w:p>
              </w:tc>
            </w:tr>
          </w:tbl>
          <w:p w14:paraId="1CC609EC" w14:textId="77777777" w:rsidR="00D8645E" w:rsidRDefault="00D8645E" w:rsidP="002151EF">
            <w:pPr>
              <w:widowControl w:val="0"/>
              <w:autoSpaceDE w:val="0"/>
              <w:autoSpaceDN w:val="0"/>
              <w:adjustRightInd w:val="0"/>
              <w:spacing w:line="276" w:lineRule="auto"/>
              <w:rPr>
                <w:ins w:id="114" w:author="Windows User" w:date="2017-08-09T17:17:00Z"/>
                <w:rFonts w:ascii="Trebuchet MS" w:hAnsi="Trebuchet MS"/>
                <w:b/>
                <w:u w:val="single"/>
              </w:rPr>
            </w:pPr>
          </w:p>
          <w:p w14:paraId="071D2E63" w14:textId="77777777" w:rsidR="00046301" w:rsidRDefault="00046301" w:rsidP="006722E5">
            <w:pPr>
              <w:widowControl w:val="0"/>
              <w:autoSpaceDE w:val="0"/>
              <w:autoSpaceDN w:val="0"/>
              <w:adjustRightInd w:val="0"/>
              <w:spacing w:line="276" w:lineRule="auto"/>
              <w:jc w:val="center"/>
              <w:rPr>
                <w:ins w:id="115" w:author="Windows User" w:date="2017-08-14T19:01:00Z"/>
                <w:rFonts w:ascii="Trebuchet MS" w:hAnsi="Trebuchet MS"/>
                <w:b/>
                <w:u w:val="single"/>
              </w:rPr>
            </w:pPr>
          </w:p>
          <w:p w14:paraId="35F9746B" w14:textId="77777777" w:rsidR="00915290" w:rsidRDefault="00915290" w:rsidP="006722E5">
            <w:pPr>
              <w:widowControl w:val="0"/>
              <w:autoSpaceDE w:val="0"/>
              <w:autoSpaceDN w:val="0"/>
              <w:adjustRightInd w:val="0"/>
              <w:spacing w:line="276" w:lineRule="auto"/>
              <w:jc w:val="center"/>
              <w:rPr>
                <w:ins w:id="116" w:author="Windows User" w:date="2017-08-14T19:01:00Z"/>
                <w:rFonts w:ascii="Trebuchet MS" w:hAnsi="Trebuchet MS"/>
                <w:b/>
                <w:u w:val="single"/>
              </w:rPr>
            </w:pPr>
          </w:p>
          <w:p w14:paraId="3DF408E2" w14:textId="77777777" w:rsidR="00915290" w:rsidRDefault="00915290" w:rsidP="006722E5">
            <w:pPr>
              <w:widowControl w:val="0"/>
              <w:autoSpaceDE w:val="0"/>
              <w:autoSpaceDN w:val="0"/>
              <w:adjustRightInd w:val="0"/>
              <w:spacing w:line="276" w:lineRule="auto"/>
              <w:jc w:val="center"/>
              <w:rPr>
                <w:ins w:id="117" w:author="Windows User" w:date="2017-08-14T19:01:00Z"/>
                <w:rFonts w:ascii="Trebuchet MS" w:hAnsi="Trebuchet MS"/>
                <w:b/>
                <w:u w:val="single"/>
              </w:rPr>
            </w:pPr>
          </w:p>
          <w:p w14:paraId="5605A20A" w14:textId="77777777" w:rsidR="00915290" w:rsidRDefault="00915290" w:rsidP="006722E5">
            <w:pPr>
              <w:widowControl w:val="0"/>
              <w:autoSpaceDE w:val="0"/>
              <w:autoSpaceDN w:val="0"/>
              <w:adjustRightInd w:val="0"/>
              <w:spacing w:line="276" w:lineRule="auto"/>
              <w:jc w:val="center"/>
              <w:rPr>
                <w:ins w:id="118" w:author="Windows User" w:date="2017-08-25T19:51:00Z"/>
                <w:rFonts w:ascii="Trebuchet MS" w:hAnsi="Trebuchet MS"/>
                <w:b/>
                <w:u w:val="single"/>
              </w:rPr>
            </w:pPr>
          </w:p>
          <w:p w14:paraId="40051D6C" w14:textId="77777777" w:rsidR="00656792" w:rsidRDefault="00656792" w:rsidP="006722E5">
            <w:pPr>
              <w:widowControl w:val="0"/>
              <w:autoSpaceDE w:val="0"/>
              <w:autoSpaceDN w:val="0"/>
              <w:adjustRightInd w:val="0"/>
              <w:spacing w:line="276" w:lineRule="auto"/>
              <w:jc w:val="center"/>
              <w:rPr>
                <w:ins w:id="119" w:author="Windows User" w:date="2017-08-25T19:51:00Z"/>
                <w:rFonts w:ascii="Trebuchet MS" w:hAnsi="Trebuchet MS"/>
                <w:b/>
                <w:u w:val="single"/>
              </w:rPr>
            </w:pPr>
          </w:p>
          <w:p w14:paraId="1F468377" w14:textId="77777777" w:rsidR="00656792" w:rsidRDefault="00656792" w:rsidP="006722E5">
            <w:pPr>
              <w:widowControl w:val="0"/>
              <w:autoSpaceDE w:val="0"/>
              <w:autoSpaceDN w:val="0"/>
              <w:adjustRightInd w:val="0"/>
              <w:spacing w:line="276" w:lineRule="auto"/>
              <w:jc w:val="center"/>
              <w:rPr>
                <w:ins w:id="120" w:author="Windows User" w:date="2017-08-25T19:51:00Z"/>
                <w:rFonts w:ascii="Trebuchet MS" w:hAnsi="Trebuchet MS"/>
                <w:b/>
                <w:u w:val="single"/>
              </w:rPr>
            </w:pPr>
          </w:p>
          <w:p w14:paraId="6F2E2DCA" w14:textId="77777777" w:rsidR="00656792" w:rsidRDefault="00656792" w:rsidP="006722E5">
            <w:pPr>
              <w:widowControl w:val="0"/>
              <w:autoSpaceDE w:val="0"/>
              <w:autoSpaceDN w:val="0"/>
              <w:adjustRightInd w:val="0"/>
              <w:spacing w:line="276" w:lineRule="auto"/>
              <w:jc w:val="center"/>
              <w:rPr>
                <w:ins w:id="121" w:author="Windows User" w:date="2017-08-25T19:51:00Z"/>
                <w:rFonts w:ascii="Trebuchet MS" w:hAnsi="Trebuchet MS"/>
                <w:b/>
                <w:u w:val="single"/>
              </w:rPr>
            </w:pPr>
          </w:p>
          <w:p w14:paraId="599F9C1C" w14:textId="77777777" w:rsidR="00656792" w:rsidRDefault="00656792" w:rsidP="006722E5">
            <w:pPr>
              <w:widowControl w:val="0"/>
              <w:autoSpaceDE w:val="0"/>
              <w:autoSpaceDN w:val="0"/>
              <w:adjustRightInd w:val="0"/>
              <w:spacing w:line="276" w:lineRule="auto"/>
              <w:jc w:val="center"/>
              <w:rPr>
                <w:ins w:id="122" w:author="Windows User" w:date="2017-08-14T16:11:00Z"/>
                <w:rFonts w:ascii="Trebuchet MS" w:hAnsi="Trebuchet MS"/>
                <w:b/>
                <w:u w:val="single"/>
              </w:rPr>
            </w:pPr>
          </w:p>
          <w:p w14:paraId="184434CC" w14:textId="77777777" w:rsidR="006722E5" w:rsidRPr="00755FA6" w:rsidRDefault="006722E5" w:rsidP="006722E5">
            <w:pPr>
              <w:widowControl w:val="0"/>
              <w:autoSpaceDE w:val="0"/>
              <w:autoSpaceDN w:val="0"/>
              <w:adjustRightInd w:val="0"/>
              <w:spacing w:line="276" w:lineRule="auto"/>
              <w:jc w:val="center"/>
              <w:rPr>
                <w:rFonts w:ascii="Trebuchet MS" w:hAnsi="Trebuchet MS"/>
                <w:b/>
                <w:u w:val="single"/>
              </w:rPr>
            </w:pPr>
            <w:r w:rsidRPr="00755FA6">
              <w:rPr>
                <w:rFonts w:ascii="Trebuchet MS" w:hAnsi="Trebuchet MS"/>
                <w:b/>
                <w:u w:val="single"/>
              </w:rPr>
              <w:t>FIȘA MĂSURII 6/6B</w:t>
            </w:r>
          </w:p>
          <w:p w14:paraId="3140CD9B" w14:textId="77777777" w:rsidR="00FE6739" w:rsidRPr="00755FA6" w:rsidRDefault="00FE6739" w:rsidP="006722E5">
            <w:pPr>
              <w:widowControl w:val="0"/>
              <w:autoSpaceDE w:val="0"/>
              <w:autoSpaceDN w:val="0"/>
              <w:adjustRightInd w:val="0"/>
              <w:spacing w:line="276" w:lineRule="auto"/>
              <w:jc w:val="center"/>
              <w:rPr>
                <w:rFonts w:ascii="Trebuchet MS" w:hAnsi="Trebuchet MS" w:cs="Trebuchet MS"/>
                <w:b/>
                <w:bCs/>
                <w:u w:val="single"/>
              </w:rPr>
            </w:pPr>
          </w:p>
          <w:p w14:paraId="0DB1C1CD" w14:textId="77777777" w:rsidR="002B5482" w:rsidRPr="00C221EB" w:rsidRDefault="002B5482" w:rsidP="002B5482">
            <w:pPr>
              <w:autoSpaceDE w:val="0"/>
              <w:autoSpaceDN w:val="0"/>
              <w:adjustRightInd w:val="0"/>
              <w:spacing w:line="276" w:lineRule="auto"/>
              <w:jc w:val="both"/>
              <w:rPr>
                <w:rFonts w:ascii="Trebuchet MS" w:hAnsi="Trebuchet MS" w:cs="Trebuchet MS"/>
                <w:b/>
                <w:color w:val="000000"/>
              </w:rPr>
            </w:pPr>
            <w:r w:rsidRPr="00C221EB">
              <w:rPr>
                <w:rFonts w:ascii="Trebuchet MS" w:hAnsi="Trebuchet MS" w:cs="Trebuchet MS"/>
                <w:b/>
                <w:bCs/>
                <w:color w:val="000000"/>
              </w:rPr>
              <w:t xml:space="preserve">Denumirea </w:t>
            </w:r>
            <w:r w:rsidRPr="00C221EB">
              <w:rPr>
                <w:rFonts w:ascii="Trebuchet MS" w:hAnsi="Trebuchet MS" w:cs="Trebuchet MS"/>
                <w:b/>
                <w:color w:val="000000"/>
              </w:rPr>
              <w:t xml:space="preserve">măsurii </w:t>
            </w:r>
            <w:r w:rsidRPr="00C221EB">
              <w:rPr>
                <w:rFonts w:ascii="Trebuchet MS" w:hAnsi="Trebuchet MS" w:cs="Trebuchet MS"/>
                <w:b/>
                <w:i/>
              </w:rPr>
              <w:t>–</w:t>
            </w:r>
            <w:r w:rsidRPr="00C221EB">
              <w:rPr>
                <w:rFonts w:ascii="Trebuchet MS" w:hAnsi="Trebuchet MS" w:cs="Trebuchet MS"/>
                <w:b/>
                <w:i/>
                <w:color w:val="000000"/>
              </w:rPr>
              <w:t>„Investiţii pentru dezvoltarea infrastructurii sociale”</w:t>
            </w:r>
            <w:r w:rsidRPr="00C221EB">
              <w:rPr>
                <w:rFonts w:ascii="Trebuchet MS" w:hAnsi="Trebuchet MS" w:cs="Trebuchet MS"/>
                <w:b/>
                <w:color w:val="000000"/>
              </w:rPr>
              <w:t xml:space="preserve"> </w:t>
            </w:r>
          </w:p>
          <w:p w14:paraId="77648F2A"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CODUL Măsurii – M6/6B</w:t>
            </w:r>
          </w:p>
          <w:p w14:paraId="1E1C85CF" w14:textId="77777777" w:rsidR="00FE6739" w:rsidRPr="00755FA6" w:rsidRDefault="00FE6739" w:rsidP="002B5482">
            <w:pPr>
              <w:autoSpaceDE w:val="0"/>
              <w:autoSpaceDN w:val="0"/>
              <w:adjustRightInd w:val="0"/>
              <w:spacing w:line="276" w:lineRule="auto"/>
              <w:jc w:val="both"/>
              <w:rPr>
                <w:rFonts w:ascii="Trebuchet MS" w:hAnsi="Trebuchet MS" w:cs="Trebuchet MS"/>
                <w:b/>
                <w:bCs/>
              </w:rPr>
            </w:pPr>
          </w:p>
          <w:p w14:paraId="747753CF" w14:textId="77777777" w:rsidR="00D8645E" w:rsidRDefault="00C221EB" w:rsidP="002B5482">
            <w:pPr>
              <w:autoSpaceDE w:val="0"/>
              <w:autoSpaceDN w:val="0"/>
              <w:adjustRightInd w:val="0"/>
              <w:spacing w:line="276" w:lineRule="auto"/>
              <w:rPr>
                <w:ins w:id="123" w:author="Windows User" w:date="2017-08-09T17:17:00Z"/>
                <w:rFonts w:ascii="Trebuchet MS" w:hAnsi="Trebuchet MS" w:cs="Trebuchet MS"/>
                <w:b/>
                <w:bCs/>
              </w:rPr>
            </w:pPr>
            <w:r>
              <w:rPr>
                <w:rFonts w:ascii="Trebuchet MS" w:hAnsi="Trebuchet MS" w:cs="Trebuchet MS"/>
                <w:b/>
                <w:bCs/>
              </w:rPr>
              <w:t xml:space="preserve">Tipul măsurii:   </w:t>
            </w:r>
          </w:p>
          <w:p w14:paraId="75D7CD7C" w14:textId="77777777" w:rsidR="00D8645E" w:rsidRDefault="002B5482" w:rsidP="00F5630B">
            <w:pPr>
              <w:autoSpaceDE w:val="0"/>
              <w:autoSpaceDN w:val="0"/>
              <w:adjustRightInd w:val="0"/>
              <w:spacing w:line="276" w:lineRule="auto"/>
              <w:rPr>
                <w:ins w:id="124" w:author="Windows User" w:date="2017-08-09T17:18:00Z"/>
                <w:rFonts w:ascii="Trebuchet MS" w:hAnsi="Trebuchet MS" w:cs="Trebuchet MS"/>
                <w:b/>
                <w:bCs/>
              </w:rPr>
            </w:pPr>
            <w:r w:rsidRPr="00755FA6">
              <w:rPr>
                <w:rFonts w:ascii="Trebuchet MS" w:hAnsi="Trebuchet MS" w:cs="Trebuchet MS"/>
                <w:b/>
                <w:bCs/>
              </w:rPr>
              <w:t>X INVESTIȚII</w:t>
            </w:r>
          </w:p>
          <w:p w14:paraId="7A00CFAA" w14:textId="72F314B1" w:rsidR="002B5482" w:rsidRPr="00D8645E" w:rsidRDefault="00C3060A" w:rsidP="00F5630B">
            <w:pPr>
              <w:autoSpaceDE w:val="0"/>
              <w:autoSpaceDN w:val="0"/>
              <w:adjustRightInd w:val="0"/>
              <w:spacing w:line="276" w:lineRule="auto"/>
              <w:rPr>
                <w:rFonts w:ascii="Trebuchet MS" w:hAnsi="Trebuchet MS" w:cs="Trebuchet MS"/>
                <w:bCs/>
              </w:rPr>
            </w:pPr>
            <w:r w:rsidRPr="00D8645E">
              <w:rPr>
                <w:rFonts w:ascii="Trebuchet MS" w:hAnsi="Trebuchet MS" w:cs="Trebuchet MS"/>
                <w:bCs/>
              </w:rPr>
              <w:t>□</w:t>
            </w:r>
            <w:r w:rsidR="002B5482" w:rsidRPr="00D8645E">
              <w:rPr>
                <w:rFonts w:ascii="Trebuchet MS" w:hAnsi="Trebuchet MS" w:cs="Trebuchet MS"/>
                <w:bCs/>
              </w:rPr>
              <w:t xml:space="preserve"> SERVICII </w:t>
            </w:r>
          </w:p>
          <w:p w14:paraId="0C2BA10D" w14:textId="60785CCE" w:rsidR="002B5482" w:rsidRPr="00D8645E" w:rsidRDefault="00C3060A" w:rsidP="00F5630B">
            <w:pPr>
              <w:autoSpaceDE w:val="0"/>
              <w:autoSpaceDN w:val="0"/>
              <w:adjustRightInd w:val="0"/>
              <w:spacing w:line="276" w:lineRule="auto"/>
              <w:jc w:val="both"/>
              <w:rPr>
                <w:rFonts w:ascii="Trebuchet MS" w:hAnsi="Trebuchet MS" w:cs="Trebuchet MS"/>
                <w:bCs/>
              </w:rPr>
            </w:pPr>
            <w:r w:rsidRPr="00D8645E">
              <w:rPr>
                <w:rFonts w:ascii="Trebuchet MS" w:hAnsi="Trebuchet MS" w:cs="Trebuchet MS"/>
                <w:bCs/>
              </w:rPr>
              <w:t>□</w:t>
            </w:r>
            <w:r w:rsidR="002B5482" w:rsidRPr="00D8645E">
              <w:rPr>
                <w:rFonts w:ascii="Trebuchet MS" w:hAnsi="Trebuchet MS" w:cs="Trebuchet MS"/>
                <w:bCs/>
              </w:rPr>
              <w:t xml:space="preserve">  SPRIJIN FORFETAR </w:t>
            </w:r>
          </w:p>
          <w:p w14:paraId="623FD1FD" w14:textId="77777777" w:rsidR="00C221EB" w:rsidRPr="00C221EB" w:rsidRDefault="002B5482" w:rsidP="00585F31">
            <w:pPr>
              <w:pStyle w:val="ListParagraph"/>
              <w:numPr>
                <w:ilvl w:val="0"/>
                <w:numId w:val="14"/>
              </w:numPr>
              <w:autoSpaceDE w:val="0"/>
              <w:autoSpaceDN w:val="0"/>
              <w:adjustRightInd w:val="0"/>
              <w:spacing w:line="276" w:lineRule="auto"/>
              <w:ind w:left="460"/>
              <w:jc w:val="both"/>
              <w:rPr>
                <w:rFonts w:ascii="Trebuchet MS" w:hAnsi="Trebuchet MS" w:cs="Trebuchet MS"/>
                <w:b/>
                <w:bCs/>
              </w:rPr>
            </w:pPr>
            <w:r w:rsidRPr="00C221EB">
              <w:rPr>
                <w:rFonts w:ascii="Trebuchet MS" w:hAnsi="Trebuchet MS" w:cs="Trebuchet MS"/>
                <w:b/>
                <w:bCs/>
              </w:rPr>
              <w:t xml:space="preserve">Descrierea generală a măsurii, inclusiv a logicii de intervenție a acesteia și a </w:t>
            </w:r>
          </w:p>
          <w:p w14:paraId="00CE1F9B" w14:textId="4567CA00" w:rsidR="002B5482" w:rsidRPr="00C221EB" w:rsidRDefault="002B5482" w:rsidP="00C221EB">
            <w:pPr>
              <w:autoSpaceDE w:val="0"/>
              <w:autoSpaceDN w:val="0"/>
              <w:adjustRightInd w:val="0"/>
              <w:spacing w:line="276" w:lineRule="auto"/>
              <w:jc w:val="both"/>
              <w:rPr>
                <w:rFonts w:ascii="Trebuchet MS" w:hAnsi="Trebuchet MS" w:cs="Trebuchet MS"/>
                <w:b/>
                <w:bCs/>
              </w:rPr>
            </w:pPr>
            <w:r w:rsidRPr="00C221EB">
              <w:rPr>
                <w:rFonts w:ascii="Trebuchet MS" w:hAnsi="Trebuchet MS" w:cs="Trebuchet MS"/>
                <w:b/>
                <w:bCs/>
              </w:rPr>
              <w:t>contribuției la prioritățile strategiei, la domeniile de intervenție, la obiectivele transversale și a complementarității cu alte măsuri din SDL</w:t>
            </w:r>
          </w:p>
          <w:p w14:paraId="7E9F3367" w14:textId="77777777" w:rsidR="002B5482" w:rsidRPr="00755FA6" w:rsidRDefault="002B5482" w:rsidP="002B548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Proiectele finanţate în cadrul acestei măsuri vor viza investiţii în infrastructura de tip “hard” urmând ca investiţiile de tip “soft” să fie asigurate prin accesarea Obiectivului specific 5.2 din cadrul POCU 2014-2020. Investiţiile de tip “soft” contribuie la integrarea socială a grupurilor vulnerabile vizate de proiectele finanţate, prin asigurarea accesului la servicii calitative de educaţie şi formare profesională şi acoperirea cheltuielilor pentru funcţionarea şi desfăşurarea activităţilor aferente investiţiilor de tip “hard” finanţate.</w:t>
            </w:r>
          </w:p>
          <w:p w14:paraId="556335AD" w14:textId="6B1C5470" w:rsidR="005C57D9" w:rsidRPr="00755FA6" w:rsidRDefault="005C57D9" w:rsidP="002B548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 xml:space="preserve">Prin aceasta masura nu vor fi finantate </w:t>
            </w:r>
            <w:r w:rsidR="00822C19" w:rsidRPr="00755FA6">
              <w:rPr>
                <w:rFonts w:ascii="Trebuchet MS" w:hAnsi="Trebuchet MS" w:cs="Trebuchet MS"/>
                <w:lang w:val="en-US"/>
              </w:rPr>
              <w:t>infrastructuri</w:t>
            </w:r>
            <w:r w:rsidRPr="00755FA6">
              <w:rPr>
                <w:rFonts w:ascii="Trebuchet MS" w:hAnsi="Trebuchet MS" w:cs="Trebuchet MS"/>
                <w:lang w:val="en-US"/>
              </w:rPr>
              <w:t xml:space="preserve"> de tip rezidential.</w:t>
            </w:r>
          </w:p>
          <w:p w14:paraId="3C83FC2B" w14:textId="77777777" w:rsidR="002B5482" w:rsidRPr="00755FA6" w:rsidRDefault="002B5482" w:rsidP="002B548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color w:val="000000"/>
              </w:rPr>
              <w:t xml:space="preserve">Serviciile sociale au drept scop sprijinirea persoanelor vulnerabile pentru depăşirea situaţiilor de dificultate, prevenirea şi combaterea riscului de excluziune socială, creşterea calităţii vieţii şi promovarea incluziunii sociale a acestora. Serviciile sociale acoperă o gamă largă şi diversă de servicii care sunt accesibile tuturor cetăţenilor, pe bază necontributivă și constituie un răspuns adaptat la diferitele nevoi sociale sau situaţii de vulnerabilitate. </w:t>
            </w:r>
            <w:r w:rsidRPr="00755FA6">
              <w:rPr>
                <w:rFonts w:ascii="Trebuchet MS" w:hAnsi="Trebuchet MS" w:cs="Trebuchet MS"/>
              </w:rPr>
              <w:t>Investiţiile susţinute în cadrul acestei măsuri pot viza dezvoltarea serviciilor sociale: infrastructura, dotările şi echipamentele aferente înfiinţării s-au dezvoltării unui centru social specializat sau integrat (inclusiv servicii medicale) care asigură servicii sociale şi/sau medicale de specialitate persoanelor din grupurile vulnerabile.</w:t>
            </w:r>
          </w:p>
          <w:p w14:paraId="2E6DC57B" w14:textId="7725225A" w:rsidR="002B5482" w:rsidRPr="00755FA6" w:rsidRDefault="002B5482" w:rsidP="002B5482">
            <w:p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Obiective de dezvoltare rurală</w:t>
            </w:r>
          </w:p>
          <w:p w14:paraId="443DBA94" w14:textId="77777777" w:rsidR="002B5482" w:rsidRPr="00755FA6" w:rsidRDefault="002B5482" w:rsidP="002B5482">
            <w:pPr>
              <w:autoSpaceDE w:val="0"/>
              <w:autoSpaceDN w:val="0"/>
              <w:adjustRightInd w:val="0"/>
              <w:spacing w:line="276" w:lineRule="auto"/>
              <w:ind w:left="360"/>
              <w:jc w:val="both"/>
              <w:rPr>
                <w:rFonts w:ascii="Trebuchet MS" w:hAnsi="Trebuchet MS" w:cs="Trebuchet MS"/>
                <w:color w:val="000000"/>
              </w:rPr>
            </w:pPr>
            <w:r w:rsidRPr="00755FA6">
              <w:rPr>
                <w:rFonts w:ascii="Trebuchet MS" w:hAnsi="Trebuchet MS" w:cs="Trebuchet MS"/>
                <w:color w:val="000000"/>
              </w:rPr>
              <w:t>c)obţinerea unei dezvoltări teritoriale echilibrate a economiilor şi comunităţilor rurale,inclusiv crearea şi menţinerea de locuri de muncă</w:t>
            </w:r>
          </w:p>
          <w:p w14:paraId="0F2B90C4" w14:textId="77777777" w:rsidR="002B5482" w:rsidRPr="00755FA6" w:rsidRDefault="002B5482" w:rsidP="002B5482">
            <w:p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Obiectivele specifice ale măsurii sunt:</w:t>
            </w:r>
          </w:p>
          <w:p w14:paraId="155D703E" w14:textId="77777777" w:rsidR="002B5482" w:rsidRPr="00D90009" w:rsidRDefault="002B5482" w:rsidP="001F7997">
            <w:pPr>
              <w:numPr>
                <w:ilvl w:val="0"/>
                <w:numId w:val="20"/>
              </w:numPr>
              <w:autoSpaceDE w:val="0"/>
              <w:autoSpaceDN w:val="0"/>
              <w:adjustRightInd w:val="0"/>
              <w:spacing w:line="276" w:lineRule="auto"/>
              <w:jc w:val="both"/>
              <w:rPr>
                <w:rFonts w:ascii="Trebuchet MS" w:hAnsi="Trebuchet MS" w:cs="Trebuchet MS"/>
                <w:color w:val="000000"/>
              </w:rPr>
            </w:pPr>
            <w:r w:rsidRPr="00D90009">
              <w:rPr>
                <w:rFonts w:ascii="Trebuchet MS" w:hAnsi="Trebuchet MS" w:cs="Trebuchet MS"/>
                <w:color w:val="000000"/>
              </w:rPr>
              <w:t>Îmbunătățirea calităţii serviciilor sociale locale prin investiţii în infrastructura socială</w:t>
            </w:r>
          </w:p>
          <w:p w14:paraId="3CA7C77A" w14:textId="77777777" w:rsidR="002B5482" w:rsidRPr="00D90009" w:rsidRDefault="002B5482" w:rsidP="001F7997">
            <w:pPr>
              <w:numPr>
                <w:ilvl w:val="0"/>
                <w:numId w:val="20"/>
              </w:numPr>
              <w:autoSpaceDE w:val="0"/>
              <w:autoSpaceDN w:val="0"/>
              <w:adjustRightInd w:val="0"/>
              <w:spacing w:line="276" w:lineRule="auto"/>
              <w:jc w:val="both"/>
              <w:rPr>
                <w:rFonts w:ascii="Trebuchet MS" w:hAnsi="Trebuchet MS" w:cs="Trebuchet MS"/>
                <w:color w:val="000000"/>
              </w:rPr>
            </w:pPr>
            <w:r w:rsidRPr="00D90009">
              <w:rPr>
                <w:rFonts w:ascii="Trebuchet MS" w:hAnsi="Trebuchet MS" w:cs="Trebuchet MS"/>
                <w:color w:val="000000"/>
              </w:rPr>
              <w:t>Îmbunătăţirea calităţii vieţii prin furnizarea de servicii sociale adaptate fiecărui grup vulnerabil</w:t>
            </w:r>
          </w:p>
          <w:p w14:paraId="0B9C5BB4" w14:textId="7A9F9063" w:rsidR="002B5482" w:rsidRPr="00D90009" w:rsidRDefault="002B5482" w:rsidP="001F7997">
            <w:pPr>
              <w:numPr>
                <w:ilvl w:val="0"/>
                <w:numId w:val="20"/>
              </w:numPr>
              <w:autoSpaceDE w:val="0"/>
              <w:autoSpaceDN w:val="0"/>
              <w:adjustRightInd w:val="0"/>
              <w:spacing w:line="276" w:lineRule="auto"/>
              <w:jc w:val="both"/>
              <w:rPr>
                <w:rFonts w:ascii="Trebuchet MS" w:hAnsi="Trebuchet MS" w:cs="Trebuchet MS"/>
                <w:color w:val="000000"/>
              </w:rPr>
            </w:pPr>
            <w:r w:rsidRPr="00D90009">
              <w:rPr>
                <w:rFonts w:ascii="Trebuchet MS" w:hAnsi="Trebuchet MS" w:cs="Trebuchet MS"/>
                <w:color w:val="000000"/>
              </w:rPr>
              <w:t>Creşterea speranţei de viaţă prin oferirea de servicii soc</w:t>
            </w:r>
            <w:r w:rsidR="00C221EB" w:rsidRPr="00D90009">
              <w:rPr>
                <w:rFonts w:ascii="Trebuchet MS" w:hAnsi="Trebuchet MS" w:cs="Trebuchet MS"/>
                <w:color w:val="000000"/>
              </w:rPr>
              <w:t>iale continue la un nivel profe</w:t>
            </w:r>
            <w:r w:rsidRPr="00D90009">
              <w:rPr>
                <w:rFonts w:ascii="Trebuchet MS" w:hAnsi="Trebuchet MS" w:cs="Trebuchet MS"/>
                <w:color w:val="000000"/>
              </w:rPr>
              <w:t>sional ridicat, în special categoriilor de persoane care prezintă un risc ridicat</w:t>
            </w:r>
          </w:p>
          <w:p w14:paraId="0876CDB4" w14:textId="77777777" w:rsidR="002B5482" w:rsidRPr="00D90009" w:rsidRDefault="002B5482" w:rsidP="001F7997">
            <w:pPr>
              <w:numPr>
                <w:ilvl w:val="0"/>
                <w:numId w:val="20"/>
              </w:numPr>
              <w:autoSpaceDE w:val="0"/>
              <w:autoSpaceDN w:val="0"/>
              <w:adjustRightInd w:val="0"/>
              <w:spacing w:line="276" w:lineRule="auto"/>
              <w:jc w:val="both"/>
              <w:rPr>
                <w:rFonts w:ascii="Trebuchet MS" w:hAnsi="Trebuchet MS" w:cs="Trebuchet MS"/>
                <w:color w:val="000000"/>
              </w:rPr>
            </w:pPr>
            <w:r w:rsidRPr="00D90009">
              <w:rPr>
                <w:rFonts w:ascii="Trebuchet MS" w:hAnsi="Trebuchet MS" w:cs="Trebuchet MS"/>
                <w:color w:val="000000"/>
              </w:rPr>
              <w:t>investiţii în crearea, îmbunatăţirea, adaptarea la standardele de funcţionare în siguranţă a infrastructurii sociale, incluzând şi investiţii în producere de energie din surse regenerabile şi de economisire a energiei</w:t>
            </w:r>
          </w:p>
          <w:p w14:paraId="50BE268A"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 la prioritatea</w:t>
            </w:r>
            <w:r w:rsidRPr="00755FA6">
              <w:rPr>
                <w:rFonts w:ascii="Trebuchet MS" w:hAnsi="Trebuchet MS" w:cs="Trebuchet MS"/>
                <w:b/>
                <w:bCs/>
              </w:rPr>
              <w:t xml:space="preserve"> P6</w:t>
            </w:r>
            <w:r w:rsidRPr="00755FA6">
              <w:rPr>
                <w:rFonts w:ascii="Trebuchet MS" w:hAnsi="Trebuchet MS" w:cs="Trebuchet MS"/>
              </w:rPr>
              <w:t xml:space="preserve"> </w:t>
            </w:r>
            <w:r w:rsidRPr="00755FA6">
              <w:rPr>
                <w:rFonts w:ascii="Trebuchet MS" w:hAnsi="Trebuchet MS" w:cs="Trebuchet MS"/>
                <w:b/>
                <w:bCs/>
              </w:rPr>
              <w:t>Promovarea incluziunii sociale, a reducerii sărăciei și a dezvoltării economice în zonele rurale,</w:t>
            </w:r>
            <w:r w:rsidRPr="00755FA6">
              <w:rPr>
                <w:rFonts w:ascii="Trebuchet MS" w:hAnsi="Trebuchet MS" w:cs="Trebuchet MS"/>
              </w:rPr>
              <w:t xml:space="preserve"> prevăzută la art. 5, Reg. (UE) nr.1305/2013.</w:t>
            </w:r>
          </w:p>
          <w:p w14:paraId="29D96628"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lastRenderedPageBreak/>
              <w:t>Măsura corespunde obiectivelor</w:t>
            </w:r>
            <w:r w:rsidRPr="00755FA6">
              <w:rPr>
                <w:rFonts w:ascii="Trebuchet MS" w:hAnsi="Trebuchet MS" w:cs="Trebuchet MS"/>
                <w:b/>
                <w:bCs/>
              </w:rPr>
              <w:t xml:space="preserve"> art. 20 Servicii de bază și reînnoirea satelor în zonele rurale </w:t>
            </w:r>
          </w:p>
          <w:p w14:paraId="1430E733"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b) investiții în crearea, îmbunătățirea și extinderea tuturor tipurilor de infrastructuri la scară mică, inclusiv investiții în domeniul energiei din surse regenerabile și al economisirii energiei; </w:t>
            </w:r>
          </w:p>
          <w:p w14:paraId="33223AC3"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g)investiţii orientate spre transferul activităţilor şi transformarea clădirilor sau a a altor instituţii aflate în interiorul sau apropierea aşezărilor rurale,în scopul îmbunătăţiţii calităţii vieţii sau al creşterii performantei de mediu a aşezării respective</w:t>
            </w:r>
          </w:p>
          <w:p w14:paraId="43351D43"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 la Domeniul de intervenție</w:t>
            </w:r>
            <w:r w:rsidRPr="00755FA6">
              <w:rPr>
                <w:rFonts w:ascii="Trebuchet MS" w:hAnsi="Trebuchet MS" w:cs="Trebuchet MS"/>
                <w:b/>
                <w:bCs/>
              </w:rPr>
              <w:t xml:space="preserve"> 6B</w:t>
            </w:r>
            <w:r w:rsidRPr="00755FA6">
              <w:rPr>
                <w:rFonts w:ascii="Trebuchet MS" w:hAnsi="Trebuchet MS" w:cs="Trebuchet MS"/>
              </w:rPr>
              <w:t xml:space="preserve"> încurajarea dezvoltării locale în zonele rurale prevăzut la art. 5, Reg. (UE) nr. 1305/2013.</w:t>
            </w:r>
          </w:p>
          <w:p w14:paraId="67B065AF"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 la obiectivele transversale</w:t>
            </w:r>
            <w:r w:rsidRPr="00755FA6">
              <w:rPr>
                <w:rFonts w:ascii="Trebuchet MS" w:hAnsi="Trebuchet MS" w:cs="Trebuchet MS"/>
                <w:b/>
                <w:bCs/>
              </w:rPr>
              <w:t xml:space="preserve"> ale Reg. (UE) nr. 1305/2013</w:t>
            </w:r>
            <w:r w:rsidRPr="00755FA6">
              <w:rPr>
                <w:rFonts w:ascii="Trebuchet MS" w:hAnsi="Trebuchet MS" w:cs="Trebuchet MS"/>
              </w:rPr>
              <w:t>:</w:t>
            </w:r>
          </w:p>
          <w:p w14:paraId="7539DC50" w14:textId="56732EC8" w:rsidR="002B5482" w:rsidRPr="00C221EB" w:rsidRDefault="00C221EB" w:rsidP="00B35F31">
            <w:pPr>
              <w:autoSpaceDE w:val="0"/>
              <w:autoSpaceDN w:val="0"/>
              <w:adjustRightInd w:val="0"/>
              <w:spacing w:line="276" w:lineRule="auto"/>
              <w:jc w:val="both"/>
              <w:rPr>
                <w:rFonts w:ascii="Trebuchet MS" w:hAnsi="Trebuchet MS" w:cs="Trebuchet MS"/>
                <w:b/>
              </w:rPr>
            </w:pPr>
            <w:r>
              <w:rPr>
                <w:rFonts w:ascii="Trebuchet MS" w:hAnsi="Trebuchet MS" w:cs="Trebuchet MS"/>
              </w:rPr>
              <w:t xml:space="preserve">       </w:t>
            </w:r>
            <w:r w:rsidR="002B5482" w:rsidRPr="00C221EB">
              <w:rPr>
                <w:rFonts w:ascii="Trebuchet MS" w:hAnsi="Trebuchet MS" w:cs="Trebuchet MS"/>
                <w:b/>
              </w:rPr>
              <w:t>Inovare:</w:t>
            </w:r>
          </w:p>
          <w:p w14:paraId="2D8D59B3" w14:textId="77777777" w:rsidR="00993058" w:rsidRPr="00755FA6" w:rsidRDefault="00993058" w:rsidP="00993058">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Contributia la obiectivul transversal “Inovare” consta in sprijinirea realizarii de investiții sociale care vor deservi nevoile legate de existența infrastructurii și asistența pentru sănătate, educație, socială a locuitorilor din teritoriul GAL Oltul Puternic. Operațiunile adresate grupului țintă vor cuprinde inclusiv activitățile de informare, transfer de bune practici asupra abordărilor inovative în rezolvarea problemelor individuale și ale comunității;</w:t>
            </w:r>
          </w:p>
          <w:p w14:paraId="3939B239" w14:textId="1BD6A293" w:rsidR="002B5482" w:rsidRPr="00755FA6" w:rsidRDefault="00C221EB" w:rsidP="00B35F31">
            <w:pPr>
              <w:autoSpaceDE w:val="0"/>
              <w:autoSpaceDN w:val="0"/>
              <w:adjustRightInd w:val="0"/>
              <w:spacing w:line="276" w:lineRule="auto"/>
              <w:jc w:val="both"/>
              <w:rPr>
                <w:rFonts w:ascii="Trebuchet MS" w:hAnsi="Trebuchet MS" w:cs="Trebuchet MS"/>
              </w:rPr>
            </w:pPr>
            <w:r>
              <w:rPr>
                <w:rFonts w:ascii="Trebuchet MS" w:hAnsi="Trebuchet MS" w:cs="Trebuchet MS"/>
              </w:rPr>
              <w:t xml:space="preserve">       </w:t>
            </w:r>
            <w:r w:rsidR="002B5482" w:rsidRPr="00C221EB">
              <w:rPr>
                <w:rFonts w:ascii="Trebuchet MS" w:hAnsi="Trebuchet MS" w:cs="Trebuchet MS"/>
                <w:b/>
              </w:rPr>
              <w:t>Protecția mediului și atenuarea schimbărilor climatice</w:t>
            </w:r>
            <w:r w:rsidR="002B5482" w:rsidRPr="00755FA6">
              <w:rPr>
                <w:rFonts w:ascii="Trebuchet MS" w:hAnsi="Trebuchet MS" w:cs="Trebuchet MS"/>
              </w:rPr>
              <w:t>:</w:t>
            </w:r>
          </w:p>
          <w:p w14:paraId="5EB073FC" w14:textId="77777777" w:rsidR="00993058" w:rsidRPr="00755FA6" w:rsidRDefault="00993058" w:rsidP="002B5482">
            <w:pPr>
              <w:autoSpaceDE w:val="0"/>
              <w:autoSpaceDN w:val="0"/>
              <w:adjustRightInd w:val="0"/>
              <w:spacing w:line="276" w:lineRule="auto"/>
              <w:ind w:left="15"/>
              <w:jc w:val="both"/>
              <w:rPr>
                <w:rFonts w:ascii="Trebuchet MS" w:hAnsi="Trebuchet MS" w:cs="Trebuchet MS"/>
                <w:lang w:val="en-US"/>
              </w:rPr>
            </w:pPr>
            <w:r w:rsidRPr="00755FA6">
              <w:rPr>
                <w:rFonts w:ascii="Trebuchet MS" w:hAnsi="Trebuchet MS" w:cs="Trebuchet MS"/>
                <w:lang w:val="en-US"/>
              </w:rPr>
              <w:t>O</w:t>
            </w:r>
            <w:r w:rsidRPr="00755FA6">
              <w:rPr>
                <w:rFonts w:ascii="Trebuchet MS" w:hAnsi="Trebuchet MS" w:cs="Trebuchet MS"/>
              </w:rPr>
              <w:t>perațiunile adresate grupului țintă vor cuprinde inclusiv la activitățile de informare, transfer de bune practici asupra măsurilor de protecția mediului și atenuarea schimbărilor climatice.</w:t>
            </w:r>
          </w:p>
          <w:p w14:paraId="74DA527E" w14:textId="325E7A91" w:rsidR="002B5482" w:rsidRPr="00755FA6" w:rsidRDefault="00993058" w:rsidP="002B5482">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b/>
                <w:bCs/>
                <w:u w:val="single"/>
              </w:rPr>
              <w:t>Complementaritatea cu alte măsuri din SDL</w:t>
            </w:r>
            <w:r w:rsidR="002B5482" w:rsidRPr="00755FA6">
              <w:rPr>
                <w:rFonts w:ascii="Trebuchet MS" w:hAnsi="Trebuchet MS" w:cs="Trebuchet MS"/>
              </w:rPr>
              <w:t>: Aceasta măsură va fi complementara cu măsura M5/6B</w:t>
            </w:r>
          </w:p>
          <w:p w14:paraId="769B9F63" w14:textId="77777777" w:rsidR="002B5482" w:rsidRPr="00755FA6" w:rsidRDefault="002B5482" w:rsidP="002B5482">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u w:val="single"/>
              </w:rPr>
              <w:t>Sinergia cu alte măsuri din SDL</w:t>
            </w:r>
            <w:r w:rsidRPr="00755FA6">
              <w:rPr>
                <w:rFonts w:ascii="Trebuchet MS" w:hAnsi="Trebuchet MS" w:cs="Trebuchet MS"/>
                <w:color w:val="000000"/>
              </w:rPr>
              <w:t xml:space="preserve">: </w:t>
            </w:r>
            <w:r w:rsidRPr="00755FA6">
              <w:rPr>
                <w:rFonts w:ascii="Trebuchet MS" w:hAnsi="Trebuchet MS" w:cs="Trebuchet MS"/>
                <w:b/>
                <w:bCs/>
                <w:color w:val="000000"/>
              </w:rPr>
              <w:t>M4/6A, M5/6B</w:t>
            </w:r>
          </w:p>
          <w:p w14:paraId="4E1821D2" w14:textId="77777777" w:rsidR="00FE6739" w:rsidRPr="00755FA6" w:rsidRDefault="00FE6739" w:rsidP="002B5482">
            <w:pPr>
              <w:autoSpaceDE w:val="0"/>
              <w:autoSpaceDN w:val="0"/>
              <w:adjustRightInd w:val="0"/>
              <w:spacing w:line="276" w:lineRule="auto"/>
              <w:jc w:val="both"/>
              <w:rPr>
                <w:rFonts w:ascii="Trebuchet MS" w:hAnsi="Trebuchet MS" w:cs="Trebuchet MS"/>
                <w:b/>
                <w:bCs/>
                <w:color w:val="000000"/>
              </w:rPr>
            </w:pPr>
          </w:p>
          <w:p w14:paraId="4B3E7D4B" w14:textId="0CF47A34" w:rsidR="002B5482" w:rsidRPr="00755FA6" w:rsidRDefault="002B5482" w:rsidP="001F7997">
            <w:pPr>
              <w:pStyle w:val="ListParagraph"/>
              <w:numPr>
                <w:ilvl w:val="0"/>
                <w:numId w:val="13"/>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Valoarea adăugată a măsurii</w:t>
            </w:r>
            <w:r w:rsidRPr="00755FA6">
              <w:rPr>
                <w:rFonts w:ascii="Trebuchet MS" w:hAnsi="Trebuchet MS" w:cs="Trebuchet MS"/>
                <w:b/>
                <w:bCs/>
              </w:rPr>
              <w:t xml:space="preserve"> </w:t>
            </w:r>
          </w:p>
          <w:p w14:paraId="3759887A" w14:textId="20FD106B" w:rsidR="002B5482" w:rsidRPr="00755FA6" w:rsidRDefault="00B35F31" w:rsidP="00B35F3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Reducerea decalajelor sociale dintre grupuri marginalizate şi restul populaţiei</w:t>
            </w:r>
          </w:p>
          <w:p w14:paraId="00D58F2F" w14:textId="276B9604" w:rsidR="002B5482" w:rsidRPr="00755FA6" w:rsidRDefault="00B35F31" w:rsidP="00B35F3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Îmbunătăţirea condiţiilor de viaţă pentru locuitorii din teritoriul</w:t>
            </w:r>
          </w:p>
          <w:p w14:paraId="1BE2AFE7" w14:textId="6566D352" w:rsidR="002B5482" w:rsidRPr="00755FA6" w:rsidRDefault="00B35F31" w:rsidP="00B35F3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Îmbunătăţirea infrastructurii sociale rurale crează premisele de dezvoltare a capitalului uman din teritoriul GAL</w:t>
            </w:r>
          </w:p>
          <w:p w14:paraId="628302BD" w14:textId="34C5CFA6" w:rsidR="002B5482" w:rsidRPr="00755FA6" w:rsidRDefault="00B35F31" w:rsidP="00B35F3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sidR="002B5482" w:rsidRPr="00755FA6">
              <w:rPr>
                <w:rFonts w:ascii="Trebuchet MS" w:hAnsi="Trebuchet MS" w:cs="Trebuchet MS"/>
              </w:rPr>
              <w:t>Dezvoltarea resurselor umane și utilizarea de know-how</w:t>
            </w:r>
          </w:p>
          <w:p w14:paraId="570CFF7D" w14:textId="7E9545A8" w:rsidR="002B5482" w:rsidRPr="00755FA6" w:rsidRDefault="002B5482" w:rsidP="001F7997">
            <w:pPr>
              <w:pStyle w:val="ListParagraph"/>
              <w:numPr>
                <w:ilvl w:val="0"/>
                <w:numId w:val="12"/>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Trimiteri la alte acte legislative</w:t>
            </w:r>
            <w:r w:rsidRPr="00755FA6">
              <w:rPr>
                <w:rFonts w:ascii="Trebuchet MS" w:hAnsi="Trebuchet MS" w:cs="Trebuchet MS"/>
                <w:b/>
                <w:bCs/>
              </w:rPr>
              <w:t xml:space="preserve"> </w:t>
            </w:r>
          </w:p>
          <w:p w14:paraId="28B23315"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Legislație UE</w:t>
            </w:r>
          </w:p>
          <w:p w14:paraId="575E69D8"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Regulamentul (UE) nr. 1305/2013 cu modificările și completările ulterioare;</w:t>
            </w:r>
          </w:p>
          <w:p w14:paraId="5C0F6CAB"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Regulamentul (UE) nr. 1303/2013 cu modificările și completările ulterioare;</w:t>
            </w:r>
          </w:p>
          <w:p w14:paraId="56C8B6DC"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Regulamentul (UE) nr. 1407/2013 cu modificările și completările ulterioare;</w:t>
            </w:r>
          </w:p>
          <w:p w14:paraId="6D1BEE7C"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Legislație Națională</w:t>
            </w:r>
          </w:p>
          <w:p w14:paraId="6398FFB5"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OG.nr.26/2000 cu privire la asociații și fundații, cu modificările și completările ulterioare;</w:t>
            </w:r>
          </w:p>
          <w:p w14:paraId="7F96BBE9"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Legea asistenței sociale nr.292/2011;</w:t>
            </w:r>
          </w:p>
          <w:p w14:paraId="54B3CED5"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HG.nr.383/2015 pentru aprobarea Strategiei naţionale privind incluziunea socială și reducerea sărăciei pentru perioada 2015-2020.</w:t>
            </w:r>
          </w:p>
          <w:p w14:paraId="11129E85"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Legea asistenței sociale nr. 292 din 2011</w:t>
            </w:r>
          </w:p>
          <w:p w14:paraId="1257FF54" w14:textId="77777777" w:rsidR="002B5482" w:rsidRPr="00755FA6" w:rsidRDefault="002B5482" w:rsidP="002B5482">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HG 867/2015 pentru aprobarea Nomenclatorului serviciilor sociale</w:t>
            </w:r>
          </w:p>
          <w:p w14:paraId="18AB4620" w14:textId="165C39E0" w:rsidR="00842465" w:rsidRPr="00755FA6" w:rsidRDefault="00842465" w:rsidP="002B5482">
            <w:pPr>
              <w:autoSpaceDE w:val="0"/>
              <w:autoSpaceDN w:val="0"/>
              <w:adjustRightInd w:val="0"/>
              <w:spacing w:line="276" w:lineRule="auto"/>
              <w:jc w:val="both"/>
              <w:rPr>
                <w:rFonts w:ascii="Trebuchet MS" w:hAnsi="Trebuchet MS" w:cs="Trebuchet MS"/>
                <w:color w:val="000000"/>
                <w:lang w:val="en-US"/>
              </w:rPr>
            </w:pPr>
            <w:r w:rsidRPr="00755FA6">
              <w:rPr>
                <w:rFonts w:ascii="Trebuchet MS" w:hAnsi="Trebuchet MS" w:cs="Trebuchet MS"/>
                <w:color w:val="000000"/>
                <w:lang w:val="en-US"/>
              </w:rPr>
              <w:t>HG 226/2015 cu completarile si modificarile ulterioare</w:t>
            </w:r>
          </w:p>
          <w:p w14:paraId="54EAF708" w14:textId="06D3BD20" w:rsidR="002B5482" w:rsidRPr="00755FA6" w:rsidRDefault="002B5482" w:rsidP="001F7997">
            <w:pPr>
              <w:pStyle w:val="ListParagraph"/>
              <w:numPr>
                <w:ilvl w:val="0"/>
                <w:numId w:val="12"/>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Beneficiari direcți/indirecți (grup țintă)</w:t>
            </w:r>
            <w:r w:rsidRPr="00755FA6">
              <w:rPr>
                <w:rFonts w:ascii="Trebuchet MS" w:hAnsi="Trebuchet MS" w:cs="Trebuchet MS"/>
                <w:b/>
                <w:bCs/>
              </w:rPr>
              <w:t xml:space="preserve"> </w:t>
            </w:r>
          </w:p>
          <w:p w14:paraId="5513CC9D"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Beneficiarii direcți sunt:</w:t>
            </w:r>
          </w:p>
          <w:p w14:paraId="739D93A6" w14:textId="0299DF9A" w:rsidR="002B5482" w:rsidRPr="00755FA6" w:rsidRDefault="002B5482" w:rsidP="00414B83">
            <w:pPr>
              <w:autoSpaceDE w:val="0"/>
              <w:autoSpaceDN w:val="0"/>
              <w:adjustRightInd w:val="0"/>
              <w:spacing w:line="276" w:lineRule="auto"/>
              <w:jc w:val="both"/>
              <w:rPr>
                <w:rFonts w:ascii="Trebuchet MS" w:hAnsi="Trebuchet MS" w:cs="Trebuchet MS"/>
                <w:color w:val="000000"/>
              </w:rPr>
            </w:pPr>
            <w:commentRangeStart w:id="125"/>
            <w:r w:rsidRPr="00755FA6">
              <w:rPr>
                <w:rFonts w:ascii="Trebuchet MS" w:hAnsi="Trebuchet MS" w:cs="Trebuchet MS"/>
                <w:color w:val="000000"/>
              </w:rPr>
              <w:lastRenderedPageBreak/>
              <w:t>Entităţi publice</w:t>
            </w:r>
            <w:ins w:id="126" w:author="Windows User" w:date="2017-08-09T15:52:00Z">
              <w:r w:rsidR="004B72CA">
                <w:rPr>
                  <w:rFonts w:ascii="Trebuchet MS" w:hAnsi="Trebuchet MS" w:cs="Trebuchet MS"/>
                  <w:color w:val="000000"/>
                </w:rPr>
                <w:t xml:space="preserve"> </w:t>
              </w:r>
            </w:ins>
            <w:ins w:id="127" w:author="Windows User" w:date="2017-08-09T15:53:00Z">
              <w:r w:rsidR="004B72CA" w:rsidRPr="00656002">
                <w:rPr>
                  <w:rFonts w:ascii="Trebuchet MS" w:hAnsi="Trebuchet MS" w:cs="Trebuchet MS"/>
                  <w:color w:val="00B0F0"/>
                </w:rPr>
                <w:t xml:space="preserve">(ex.comunele si/sau asociatii ale acestora(ADI)) </w:t>
              </w:r>
            </w:ins>
            <w:r w:rsidRPr="00656002">
              <w:rPr>
                <w:rFonts w:ascii="Trebuchet MS" w:hAnsi="Trebuchet MS" w:cs="Trebuchet MS"/>
                <w:color w:val="00B0F0"/>
              </w:rPr>
              <w:t xml:space="preserve"> </w:t>
            </w:r>
            <w:commentRangeEnd w:id="125"/>
            <w:r w:rsidR="004B72CA" w:rsidRPr="00656002">
              <w:rPr>
                <w:rStyle w:val="CommentReference"/>
                <w:color w:val="00B0F0"/>
              </w:rPr>
              <w:commentReference w:id="125"/>
            </w:r>
            <w:r w:rsidRPr="00755FA6">
              <w:rPr>
                <w:rFonts w:ascii="Trebuchet MS" w:hAnsi="Trebuchet MS" w:cs="Trebuchet MS"/>
                <w:color w:val="000000"/>
              </w:rPr>
              <w:t>şi private sau parteneriate;</w:t>
            </w:r>
          </w:p>
          <w:p w14:paraId="7F3647BA" w14:textId="386BB00A" w:rsidR="002B5482" w:rsidRPr="00755FA6" w:rsidRDefault="00414B83" w:rsidP="00414B83">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 </w:t>
            </w:r>
            <w:r w:rsidR="002B5482" w:rsidRPr="00755FA6">
              <w:rPr>
                <w:rFonts w:ascii="Trebuchet MS" w:hAnsi="Trebuchet MS" w:cs="Trebuchet MS"/>
                <w:color w:val="000000"/>
              </w:rPr>
              <w:t>ONG-uri;</w:t>
            </w:r>
          </w:p>
          <w:p w14:paraId="606AB7A9" w14:textId="164D4F8B" w:rsidR="002B5482" w:rsidRPr="00755FA6" w:rsidRDefault="00414B83" w:rsidP="00414B83">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 </w:t>
            </w:r>
            <w:r w:rsidR="002B5482" w:rsidRPr="00755FA6">
              <w:rPr>
                <w:rFonts w:ascii="Trebuchet MS" w:hAnsi="Trebuchet MS" w:cs="Trebuchet MS"/>
                <w:color w:val="000000"/>
              </w:rPr>
              <w:t>Unităţi de cult</w:t>
            </w:r>
          </w:p>
          <w:p w14:paraId="7914A96E" w14:textId="2EF14E28" w:rsidR="002B5482" w:rsidRPr="00755FA6" w:rsidRDefault="00414B83" w:rsidP="00414B83">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 </w:t>
            </w:r>
            <w:r w:rsidR="002B5482" w:rsidRPr="00755FA6">
              <w:rPr>
                <w:rFonts w:ascii="Trebuchet MS" w:hAnsi="Trebuchet MS" w:cs="Trebuchet MS"/>
                <w:color w:val="000000"/>
              </w:rPr>
              <w:t xml:space="preserve">GAL-ul </w:t>
            </w:r>
          </w:p>
          <w:p w14:paraId="28B4D567" w14:textId="77777777" w:rsidR="002B5482" w:rsidRPr="00755FA6" w:rsidRDefault="002B5482" w:rsidP="002B5482">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Benenficiarul direct trebuie să fie furnizor autorizat de servicii sociale sau se va autoriza până la finalizarea implementării proiectului.</w:t>
            </w:r>
          </w:p>
          <w:p w14:paraId="3C6B8E62" w14:textId="77777777" w:rsidR="002B5482" w:rsidRPr="00755FA6" w:rsidRDefault="002B5482" w:rsidP="002B5482">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Beneficiari indirecți (grup țintă):</w:t>
            </w:r>
          </w:p>
          <w:p w14:paraId="054227C3" w14:textId="77777777" w:rsidR="002B5482" w:rsidRPr="00755FA6" w:rsidRDefault="002B5482" w:rsidP="00414B83">
            <w:pPr>
              <w:autoSpaceDE w:val="0"/>
              <w:autoSpaceDN w:val="0"/>
              <w:adjustRightInd w:val="0"/>
              <w:spacing w:line="276" w:lineRule="auto"/>
              <w:jc w:val="both"/>
              <w:rPr>
                <w:rFonts w:ascii="Trebuchet MS" w:hAnsi="Trebuchet MS" w:cs="Trebuchet MS"/>
              </w:rPr>
            </w:pPr>
            <w:r w:rsidRPr="00755FA6">
              <w:rPr>
                <w:rFonts w:ascii="Trebuchet MS" w:hAnsi="Trebuchet MS" w:cs="Trebuchet MS"/>
                <w:color w:val="000000"/>
              </w:rPr>
              <w:t xml:space="preserve">Grupuri vulnerabile </w:t>
            </w:r>
            <w:r w:rsidRPr="00755FA6">
              <w:rPr>
                <w:rFonts w:ascii="Trebuchet MS" w:hAnsi="Trebuchet MS" w:cs="Trebuchet MS"/>
              </w:rPr>
              <w:t>şi persoane dezavantajate, cum ar fi șomerii pe termen lung, persoanele cu handicap, minoritățile etnice, comunitățile marginalizate și persoanele de toate vârstele, care se confruntă cu sărăcia și excluziunea socială</w:t>
            </w:r>
          </w:p>
          <w:p w14:paraId="55FC155E" w14:textId="77777777" w:rsidR="002B5482" w:rsidRPr="00755FA6" w:rsidRDefault="002B5482" w:rsidP="001F7997">
            <w:pPr>
              <w:numPr>
                <w:ilvl w:val="0"/>
                <w:numId w:val="12"/>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Tip de sprijin </w:t>
            </w:r>
          </w:p>
          <w:p w14:paraId="42CC9376" w14:textId="7A501305" w:rsidR="002B5482" w:rsidRPr="00755FA6" w:rsidRDefault="00414B83" w:rsidP="00414B83">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2B5482" w:rsidRPr="00755FA6">
              <w:rPr>
                <w:rFonts w:ascii="Trebuchet MS" w:hAnsi="Trebuchet MS" w:cs="Trebuchet MS"/>
              </w:rPr>
              <w:t xml:space="preserve">Rambursarea costurilor eligibile suportate și plătite efectiv </w:t>
            </w:r>
          </w:p>
          <w:p w14:paraId="3D41E751" w14:textId="6CF69363" w:rsidR="002B5482" w:rsidRPr="00755FA6" w:rsidRDefault="00414B83" w:rsidP="00414B83">
            <w:pPr>
              <w:autoSpaceDE w:val="0"/>
              <w:autoSpaceDN w:val="0"/>
              <w:adjustRightInd w:val="0"/>
              <w:spacing w:line="276" w:lineRule="auto"/>
              <w:jc w:val="both"/>
              <w:rPr>
                <w:rFonts w:ascii="Trebuchet MS" w:hAnsi="Trebuchet MS" w:cs="Trebuchet MS"/>
              </w:rPr>
            </w:pPr>
            <w:r w:rsidRPr="00755FA6">
              <w:rPr>
                <w:rFonts w:ascii="Trebuchet MS" w:hAnsi="Trebuchet MS" w:cs="Trebuchet MS"/>
                <w:lang w:val="en-US"/>
              </w:rPr>
              <w:t xml:space="preserve">- </w:t>
            </w:r>
            <w:r w:rsidR="002B5482" w:rsidRPr="00755FA6">
              <w:rPr>
                <w:rFonts w:ascii="Trebuchet MS" w:hAnsi="Trebuchet MS" w:cs="Trebuchet MS"/>
              </w:rPr>
              <w:t xml:space="preserve">Plăți în avans, cu condiția constituirii unei garanții bancare sau a unei garanții echivalente corespunzătoare procentului de 100% din valoarea avansului, în conformitate cu art. 45 (4) și art. 63 ale Reg. (UE) nr. 1305/2014, în cazul proiectelor de investiții. </w:t>
            </w:r>
          </w:p>
          <w:p w14:paraId="2453D2EA" w14:textId="77777777" w:rsidR="002B5482" w:rsidRPr="00755FA6" w:rsidRDefault="002B5482" w:rsidP="001F7997">
            <w:pPr>
              <w:numPr>
                <w:ilvl w:val="0"/>
                <w:numId w:val="12"/>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Tipuri de acțiuni eligibile și neeligibile </w:t>
            </w:r>
          </w:p>
          <w:p w14:paraId="3ECF0F3C" w14:textId="77777777" w:rsidR="002B5482" w:rsidRPr="00755FA6" w:rsidRDefault="002B5482" w:rsidP="002B5482">
            <w:pPr>
              <w:autoSpaceDE w:val="0"/>
              <w:autoSpaceDN w:val="0"/>
              <w:adjustRightInd w:val="0"/>
              <w:spacing w:line="276" w:lineRule="auto"/>
              <w:rPr>
                <w:rFonts w:ascii="Trebuchet MS" w:hAnsi="Trebuchet MS" w:cs="Trebuchet MS"/>
              </w:rPr>
            </w:pPr>
            <w:r w:rsidRPr="00755FA6">
              <w:rPr>
                <w:rFonts w:ascii="Trebuchet MS" w:hAnsi="Trebuchet MS" w:cs="Trebuchet MS"/>
              </w:rPr>
              <w:t>Acţiuni eligibile</w:t>
            </w:r>
          </w:p>
          <w:p w14:paraId="28883B6D" w14:textId="4A811E72" w:rsidR="002B5482" w:rsidRPr="00585F31" w:rsidRDefault="00414B83" w:rsidP="00414B83">
            <w:pPr>
              <w:autoSpaceDE w:val="0"/>
              <w:autoSpaceDN w:val="0"/>
              <w:adjustRightInd w:val="0"/>
              <w:spacing w:line="276" w:lineRule="auto"/>
              <w:jc w:val="both"/>
              <w:rPr>
                <w:rFonts w:ascii="Trebuchet MS" w:hAnsi="Trebuchet MS" w:cs="Trebuchet MS"/>
                <w:strike/>
              </w:rPr>
            </w:pPr>
            <w:commentRangeStart w:id="128"/>
            <w:r w:rsidRPr="00585F31">
              <w:rPr>
                <w:rFonts w:ascii="Trebuchet MS" w:hAnsi="Trebuchet MS" w:cs="Trebuchet MS"/>
                <w:strike/>
                <w:lang w:val="en-US"/>
              </w:rPr>
              <w:t xml:space="preserve">- </w:t>
            </w:r>
            <w:r w:rsidR="002B5482" w:rsidRPr="00585F31">
              <w:rPr>
                <w:rFonts w:ascii="Trebuchet MS" w:hAnsi="Trebuchet MS" w:cs="Trebuchet MS"/>
                <w:strike/>
              </w:rPr>
              <w:t>Investiții în crearea, îmbunătățirea și extinderea tuturor tipurilor de infrastructuri la scară mică, inclusiv investiții în domeniul energiei din surse regenerabile și al economisirii energiei pentru investiţiile sociale.</w:t>
            </w:r>
          </w:p>
          <w:p w14:paraId="0D5C9B25" w14:textId="5679E164" w:rsidR="002B5482" w:rsidRPr="00585F31" w:rsidRDefault="00414B83" w:rsidP="00414B83">
            <w:pPr>
              <w:autoSpaceDE w:val="0"/>
              <w:autoSpaceDN w:val="0"/>
              <w:adjustRightInd w:val="0"/>
              <w:spacing w:line="276" w:lineRule="auto"/>
              <w:jc w:val="both"/>
              <w:rPr>
                <w:ins w:id="129" w:author="Windows User" w:date="2017-08-09T15:55:00Z"/>
                <w:rFonts w:ascii="Trebuchet MS" w:hAnsi="Trebuchet MS" w:cs="Trebuchet MS"/>
                <w:strike/>
              </w:rPr>
            </w:pPr>
            <w:r w:rsidRPr="00585F31">
              <w:rPr>
                <w:rFonts w:ascii="Trebuchet MS" w:hAnsi="Trebuchet MS" w:cs="Trebuchet MS"/>
                <w:strike/>
                <w:lang w:val="en-US"/>
              </w:rPr>
              <w:t xml:space="preserve">- </w:t>
            </w:r>
            <w:r w:rsidR="002B5482" w:rsidRPr="00585F31">
              <w:rPr>
                <w:rFonts w:ascii="Trebuchet MS" w:hAnsi="Trebuchet MS" w:cs="Trebuchet MS"/>
                <w:strike/>
              </w:rPr>
              <w:t>Investiții orientate spre transformarea clădirilor sau a altor instalații aflate în interiorul sau în apropierea așezărilor rurale, în scopul îmbunătățirii calității vieții sau al creșterii performanței de mediu a așezării respective, pentru dezvoltarea serviciilor sociale.</w:t>
            </w:r>
            <w:commentRangeEnd w:id="128"/>
            <w:r w:rsidR="000E4DBE" w:rsidRPr="00585F31">
              <w:rPr>
                <w:rStyle w:val="CommentReference"/>
                <w:strike/>
              </w:rPr>
              <w:commentReference w:id="128"/>
            </w:r>
          </w:p>
          <w:p w14:paraId="3A3D8F64" w14:textId="77777777" w:rsidR="000E4DBE" w:rsidRPr="00656002" w:rsidRDefault="000E4DBE" w:rsidP="000E4DBE">
            <w:pPr>
              <w:autoSpaceDE w:val="0"/>
              <w:autoSpaceDN w:val="0"/>
              <w:adjustRightInd w:val="0"/>
              <w:spacing w:line="276" w:lineRule="auto"/>
              <w:rPr>
                <w:ins w:id="130" w:author="Windows User" w:date="2017-08-09T15:55:00Z"/>
                <w:rFonts w:ascii="Trebuchet MS" w:hAnsi="Trebuchet MS" w:cs="Trebuchet MS"/>
                <w:color w:val="00B0F0"/>
              </w:rPr>
            </w:pPr>
            <w:commentRangeStart w:id="131"/>
            <w:ins w:id="132" w:author="Windows User" w:date="2017-08-09T15:55:00Z">
              <w:r w:rsidRPr="00656002">
                <w:rPr>
                  <w:rFonts w:ascii="Trebuchet MS" w:hAnsi="Trebuchet MS" w:cs="Trebuchet MS"/>
                  <w:color w:val="00B0F0"/>
                </w:rPr>
                <w:t>Realizarea infrastructurii sociale prin infiintarea, modernizarea şi/sau dotarea pentru:</w:t>
              </w:r>
            </w:ins>
          </w:p>
          <w:p w14:paraId="66B2CDD0" w14:textId="77777777" w:rsidR="000E4DBE" w:rsidRPr="00656002" w:rsidRDefault="000E4DBE" w:rsidP="000E4DBE">
            <w:pPr>
              <w:autoSpaceDE w:val="0"/>
              <w:autoSpaceDN w:val="0"/>
              <w:adjustRightInd w:val="0"/>
              <w:spacing w:line="276" w:lineRule="auto"/>
              <w:rPr>
                <w:ins w:id="133" w:author="Windows User" w:date="2017-08-09T15:55:00Z"/>
                <w:rFonts w:ascii="Trebuchet MS" w:hAnsi="Trebuchet MS" w:cs="Trebuchet MS"/>
                <w:color w:val="00B0F0"/>
              </w:rPr>
            </w:pPr>
            <w:ins w:id="134" w:author="Windows User" w:date="2017-08-09T15:55:00Z">
              <w:r w:rsidRPr="00656002">
                <w:rPr>
                  <w:rFonts w:ascii="Trebuchet MS" w:hAnsi="Trebuchet MS" w:cs="Trebuchet MS"/>
                  <w:color w:val="00B0F0"/>
                </w:rPr>
                <w:t>o Centre pentru prevenirea si combaterea saraciei si riscului de excluziune sociala</w:t>
              </w:r>
            </w:ins>
          </w:p>
          <w:p w14:paraId="748E8046" w14:textId="77777777" w:rsidR="000E4DBE" w:rsidRPr="00656002" w:rsidRDefault="000E4DBE" w:rsidP="000E4DBE">
            <w:pPr>
              <w:autoSpaceDE w:val="0"/>
              <w:autoSpaceDN w:val="0"/>
              <w:adjustRightInd w:val="0"/>
              <w:spacing w:line="276" w:lineRule="auto"/>
              <w:rPr>
                <w:ins w:id="135" w:author="Windows User" w:date="2017-08-09T15:55:00Z"/>
                <w:rFonts w:ascii="Trebuchet MS" w:hAnsi="Trebuchet MS" w:cs="Trebuchet MS"/>
                <w:color w:val="00B0F0"/>
              </w:rPr>
            </w:pPr>
            <w:ins w:id="136" w:author="Windows User" w:date="2017-08-09T15:55:00Z">
              <w:r w:rsidRPr="00656002">
                <w:rPr>
                  <w:rFonts w:ascii="Trebuchet MS" w:hAnsi="Trebuchet MS" w:cs="Trebuchet MS"/>
                  <w:color w:val="00B0F0"/>
                </w:rPr>
                <w:t>(Centre de zi pentru asistenta si suport pentru alte persoane aflate in situatii de</w:t>
              </w:r>
            </w:ins>
          </w:p>
          <w:p w14:paraId="19DBE3DC" w14:textId="77777777" w:rsidR="000E4DBE" w:rsidRPr="00656002" w:rsidRDefault="000E4DBE" w:rsidP="000E4DBE">
            <w:pPr>
              <w:autoSpaceDE w:val="0"/>
              <w:autoSpaceDN w:val="0"/>
              <w:adjustRightInd w:val="0"/>
              <w:spacing w:line="276" w:lineRule="auto"/>
              <w:rPr>
                <w:ins w:id="137" w:author="Windows User" w:date="2017-08-09T15:55:00Z"/>
                <w:rFonts w:ascii="Trebuchet MS" w:hAnsi="Trebuchet MS" w:cs="Trebuchet MS"/>
                <w:color w:val="00B0F0"/>
              </w:rPr>
            </w:pPr>
            <w:ins w:id="138" w:author="Windows User" w:date="2017-08-09T15:55:00Z">
              <w:r w:rsidRPr="00656002">
                <w:rPr>
                  <w:rFonts w:ascii="Trebuchet MS" w:hAnsi="Trebuchet MS" w:cs="Trebuchet MS"/>
                  <w:color w:val="00B0F0"/>
                </w:rPr>
                <w:t>nevoie;Centre de zi de integrare/ reintegrare sociala, cantina, after-school, crese</w:t>
              </w:r>
            </w:ins>
          </w:p>
          <w:p w14:paraId="23C12E17" w14:textId="77777777" w:rsidR="000E4DBE" w:rsidRPr="00656002" w:rsidRDefault="000E4DBE" w:rsidP="000E4DBE">
            <w:pPr>
              <w:autoSpaceDE w:val="0"/>
              <w:autoSpaceDN w:val="0"/>
              <w:adjustRightInd w:val="0"/>
              <w:spacing w:line="276" w:lineRule="auto"/>
              <w:rPr>
                <w:ins w:id="139" w:author="Windows User" w:date="2017-08-09T15:55:00Z"/>
                <w:rFonts w:ascii="Trebuchet MS" w:hAnsi="Trebuchet MS" w:cs="Trebuchet MS"/>
                <w:color w:val="00B0F0"/>
              </w:rPr>
            </w:pPr>
            <w:ins w:id="140" w:author="Windows User" w:date="2017-08-09T15:55:00Z">
              <w:r w:rsidRPr="00656002">
                <w:rPr>
                  <w:rFonts w:ascii="Trebuchet MS" w:hAnsi="Trebuchet MS" w:cs="Trebuchet MS"/>
                  <w:color w:val="00B0F0"/>
                </w:rPr>
                <w:t>etc.);</w:t>
              </w:r>
            </w:ins>
          </w:p>
          <w:p w14:paraId="4511E08D" w14:textId="77777777" w:rsidR="000E4DBE" w:rsidRPr="00656002" w:rsidRDefault="000E4DBE" w:rsidP="000E4DBE">
            <w:pPr>
              <w:autoSpaceDE w:val="0"/>
              <w:autoSpaceDN w:val="0"/>
              <w:adjustRightInd w:val="0"/>
              <w:spacing w:line="276" w:lineRule="auto"/>
              <w:rPr>
                <w:ins w:id="141" w:author="Windows User" w:date="2017-08-09T15:55:00Z"/>
                <w:rFonts w:ascii="Trebuchet MS" w:hAnsi="Trebuchet MS" w:cs="Trebuchet MS"/>
                <w:color w:val="00B0F0"/>
              </w:rPr>
            </w:pPr>
            <w:ins w:id="142" w:author="Windows User" w:date="2017-08-09T15:55:00Z">
              <w:r w:rsidRPr="00656002">
                <w:rPr>
                  <w:rFonts w:ascii="Trebuchet MS" w:hAnsi="Trebuchet MS" w:cs="Trebuchet MS"/>
                  <w:color w:val="00B0F0"/>
                </w:rPr>
                <w:t>o Centre pentru persoane vârstnice (Centre de zi pentru persoane vârstnice; Centre de zi de socializare si petrecerea timpului liber(tip club)etc.);</w:t>
              </w:r>
            </w:ins>
          </w:p>
          <w:p w14:paraId="59E063E7" w14:textId="77777777" w:rsidR="000E4DBE" w:rsidRPr="00656002" w:rsidRDefault="000E4DBE" w:rsidP="000E4DBE">
            <w:pPr>
              <w:autoSpaceDE w:val="0"/>
              <w:autoSpaceDN w:val="0"/>
              <w:adjustRightInd w:val="0"/>
              <w:spacing w:line="276" w:lineRule="auto"/>
              <w:rPr>
                <w:ins w:id="143" w:author="Windows User" w:date="2017-08-09T15:55:00Z"/>
                <w:rFonts w:ascii="Trebuchet MS" w:hAnsi="Trebuchet MS" w:cs="Trebuchet MS"/>
                <w:color w:val="00B0F0"/>
              </w:rPr>
            </w:pPr>
            <w:ins w:id="144" w:author="Windows User" w:date="2017-08-09T15:55:00Z">
              <w:r w:rsidRPr="00656002">
                <w:rPr>
                  <w:rFonts w:ascii="Trebuchet MS" w:hAnsi="Trebuchet MS" w:cs="Trebuchet MS"/>
                  <w:color w:val="00B0F0"/>
                </w:rPr>
                <w:t>o Centre pentru copii si familie (Centre de zi pentru copii: copii in familie, copii separate sau in risc de separare de parinti;consiliere si sprijin pentru copii si parinti, Centre de zi pentru dezvoltarea deprinderilor de viata, etc.);</w:t>
              </w:r>
            </w:ins>
          </w:p>
          <w:p w14:paraId="1065773A" w14:textId="5FCC0D3F" w:rsidR="000E4DBE" w:rsidRPr="00656002" w:rsidRDefault="000E4DBE" w:rsidP="000E4DBE">
            <w:pPr>
              <w:autoSpaceDE w:val="0"/>
              <w:autoSpaceDN w:val="0"/>
              <w:adjustRightInd w:val="0"/>
              <w:spacing w:line="276" w:lineRule="auto"/>
              <w:rPr>
                <w:ins w:id="145" w:author="Windows User" w:date="2017-08-09T15:55:00Z"/>
                <w:rFonts w:ascii="Trebuchet MS" w:hAnsi="Trebuchet MS" w:cs="Trebuchet MS"/>
                <w:color w:val="00B0F0"/>
              </w:rPr>
            </w:pPr>
            <w:ins w:id="146" w:author="Windows User" w:date="2017-08-09T15:55:00Z">
              <w:r w:rsidRPr="00656002">
                <w:rPr>
                  <w:rFonts w:ascii="Trebuchet MS" w:hAnsi="Trebuchet MS" w:cs="Trebuchet MS"/>
                  <w:color w:val="00B0F0"/>
                </w:rPr>
                <w:t xml:space="preserve">o Centre </w:t>
              </w:r>
              <w:r w:rsidR="00F6314D">
                <w:rPr>
                  <w:rFonts w:ascii="Trebuchet MS" w:hAnsi="Trebuchet MS" w:cs="Trebuchet MS"/>
                  <w:color w:val="00B0F0"/>
                </w:rPr>
                <w:t xml:space="preserve">pentru persoane cu dizabilitati </w:t>
              </w:r>
            </w:ins>
            <w:ins w:id="147" w:author="Windows User" w:date="2017-08-31T12:02:00Z">
              <w:r w:rsidR="00F6314D">
                <w:rPr>
                  <w:rFonts w:ascii="Trebuchet MS" w:hAnsi="Trebuchet MS" w:cs="Trebuchet MS"/>
                  <w:color w:val="00B0F0"/>
                </w:rPr>
                <w:t>(exclusive rezidentiale);</w:t>
              </w:r>
            </w:ins>
          </w:p>
          <w:p w14:paraId="1F9BAB89" w14:textId="77777777" w:rsidR="000E4DBE" w:rsidRPr="00656002" w:rsidRDefault="000E4DBE" w:rsidP="000E4DBE">
            <w:pPr>
              <w:autoSpaceDE w:val="0"/>
              <w:autoSpaceDN w:val="0"/>
              <w:adjustRightInd w:val="0"/>
              <w:spacing w:line="276" w:lineRule="auto"/>
              <w:rPr>
                <w:ins w:id="148" w:author="Windows User" w:date="2017-08-09T15:55:00Z"/>
                <w:rFonts w:ascii="Trebuchet MS" w:hAnsi="Trebuchet MS" w:cs="Trebuchet MS"/>
                <w:color w:val="00B0F0"/>
              </w:rPr>
            </w:pPr>
            <w:ins w:id="149" w:author="Windows User" w:date="2017-08-09T15:55:00Z">
              <w:r w:rsidRPr="00656002">
                <w:rPr>
                  <w:rFonts w:ascii="Trebuchet MS" w:hAnsi="Trebuchet MS" w:cs="Trebuchet MS"/>
                  <w:color w:val="00B0F0"/>
                </w:rPr>
                <w:t>o Centre de servicii integrate (sociale, medicale, informare, consiliere, educatie,</w:t>
              </w:r>
            </w:ins>
          </w:p>
          <w:p w14:paraId="32107AD7" w14:textId="77777777" w:rsidR="000E4DBE" w:rsidRPr="00656002" w:rsidRDefault="000E4DBE" w:rsidP="000E4DBE">
            <w:pPr>
              <w:autoSpaceDE w:val="0"/>
              <w:autoSpaceDN w:val="0"/>
              <w:adjustRightInd w:val="0"/>
              <w:spacing w:line="276" w:lineRule="auto"/>
              <w:rPr>
                <w:ins w:id="150" w:author="Windows User" w:date="2017-08-09T15:55:00Z"/>
                <w:rFonts w:ascii="Trebuchet MS" w:hAnsi="Trebuchet MS" w:cs="Trebuchet MS"/>
                <w:color w:val="00B0F0"/>
              </w:rPr>
            </w:pPr>
            <w:ins w:id="151" w:author="Windows User" w:date="2017-08-09T15:55:00Z">
              <w:r w:rsidRPr="00656002">
                <w:rPr>
                  <w:rFonts w:ascii="Trebuchet MS" w:hAnsi="Trebuchet MS" w:cs="Trebuchet MS"/>
                  <w:color w:val="00B0F0"/>
                </w:rPr>
                <w:t>formare profesionala, ocupare pe piata muncii)</w:t>
              </w:r>
            </w:ins>
          </w:p>
          <w:p w14:paraId="3D455C4D" w14:textId="77777777" w:rsidR="000E4DBE" w:rsidRPr="00656002" w:rsidRDefault="000E4DBE" w:rsidP="000E4DBE">
            <w:pPr>
              <w:autoSpaceDE w:val="0"/>
              <w:autoSpaceDN w:val="0"/>
              <w:adjustRightInd w:val="0"/>
              <w:spacing w:line="276" w:lineRule="auto"/>
              <w:rPr>
                <w:ins w:id="152" w:author="Windows User" w:date="2017-08-09T15:55:00Z"/>
                <w:rFonts w:ascii="Trebuchet MS" w:hAnsi="Trebuchet MS" w:cs="Trebuchet MS"/>
                <w:color w:val="00B0F0"/>
              </w:rPr>
            </w:pPr>
            <w:ins w:id="153" w:author="Windows User" w:date="2017-08-09T15:55:00Z">
              <w:r w:rsidRPr="00656002">
                <w:rPr>
                  <w:rFonts w:ascii="Trebuchet MS" w:hAnsi="Trebuchet MS" w:cs="Trebuchet MS"/>
                  <w:color w:val="00B0F0"/>
                </w:rPr>
                <w:t>Proiectele de infrastructura sociala trebuie sa asigure functionarea prin</w:t>
              </w:r>
            </w:ins>
          </w:p>
          <w:p w14:paraId="28F2D9C7" w14:textId="77777777" w:rsidR="000E4DBE" w:rsidRPr="00656002" w:rsidRDefault="000E4DBE" w:rsidP="000E4DBE">
            <w:pPr>
              <w:autoSpaceDE w:val="0"/>
              <w:autoSpaceDN w:val="0"/>
              <w:adjustRightInd w:val="0"/>
              <w:spacing w:line="276" w:lineRule="auto"/>
              <w:rPr>
                <w:ins w:id="154" w:author="Windows User" w:date="2017-08-09T15:55:00Z"/>
                <w:rFonts w:ascii="Trebuchet MS" w:hAnsi="Trebuchet MS" w:cs="Trebuchet MS"/>
                <w:color w:val="00B0F0"/>
              </w:rPr>
            </w:pPr>
            <w:ins w:id="155" w:author="Windows User" w:date="2017-08-09T15:55:00Z">
              <w:r w:rsidRPr="00656002">
                <w:rPr>
                  <w:rFonts w:ascii="Trebuchet MS" w:hAnsi="Trebuchet MS" w:cs="Trebuchet MS"/>
                  <w:color w:val="00B0F0"/>
                </w:rPr>
                <w:t>operationalizarea infrastructurii de catre o entitate acreditata ca furnizor de servicii</w:t>
              </w:r>
            </w:ins>
          </w:p>
          <w:p w14:paraId="2B496893" w14:textId="532FC644" w:rsidR="000E4DBE" w:rsidRPr="009C4D24" w:rsidRDefault="000E4DBE" w:rsidP="009C4D24">
            <w:pPr>
              <w:autoSpaceDE w:val="0"/>
              <w:autoSpaceDN w:val="0"/>
              <w:adjustRightInd w:val="0"/>
              <w:spacing w:line="276" w:lineRule="auto"/>
              <w:rPr>
                <w:rFonts w:ascii="Trebuchet MS" w:hAnsi="Trebuchet MS" w:cs="Trebuchet MS"/>
                <w:color w:val="00B0F0"/>
              </w:rPr>
            </w:pPr>
            <w:ins w:id="156" w:author="Windows User" w:date="2017-08-09T15:55:00Z">
              <w:r w:rsidRPr="00656002">
                <w:rPr>
                  <w:rFonts w:ascii="Trebuchet MS" w:hAnsi="Trebuchet MS" w:cs="Trebuchet MS"/>
                  <w:color w:val="00B0F0"/>
                </w:rPr>
                <w:t>sociale conform legislatiei in vigoare.</w:t>
              </w:r>
            </w:ins>
            <w:commentRangeEnd w:id="131"/>
            <w:ins w:id="157" w:author="Windows User" w:date="2017-08-09T15:56:00Z">
              <w:r w:rsidRPr="00656002">
                <w:rPr>
                  <w:rStyle w:val="CommentReference"/>
                  <w:color w:val="00B0F0"/>
                </w:rPr>
                <w:commentReference w:id="131"/>
              </w:r>
            </w:ins>
          </w:p>
          <w:p w14:paraId="34B8860D" w14:textId="77777777" w:rsidR="002B5482" w:rsidRPr="00755FA6" w:rsidRDefault="002B5482" w:rsidP="001F7997">
            <w:pPr>
              <w:numPr>
                <w:ilvl w:val="0"/>
                <w:numId w:val="12"/>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Condiții de eligibilitate </w:t>
            </w:r>
          </w:p>
          <w:p w14:paraId="25FB6FA0" w14:textId="1CC89B56" w:rsidR="002B5482" w:rsidRPr="00755FA6" w:rsidRDefault="00414B83" w:rsidP="00414B83">
            <w:pPr>
              <w:autoSpaceDE w:val="0"/>
              <w:autoSpaceDN w:val="0"/>
              <w:adjustRightInd w:val="0"/>
              <w:spacing w:line="276" w:lineRule="auto"/>
              <w:rPr>
                <w:rFonts w:ascii="Trebuchet MS" w:hAnsi="Trebuchet MS" w:cs="Trebuchet MS"/>
              </w:rPr>
            </w:pPr>
            <w:r w:rsidRPr="00755FA6">
              <w:rPr>
                <w:rFonts w:ascii="Trebuchet MS" w:hAnsi="Trebuchet MS" w:cs="Trebuchet MS"/>
                <w:lang w:val="en-US"/>
              </w:rPr>
              <w:t xml:space="preserve">- </w:t>
            </w:r>
            <w:r w:rsidR="002B5482" w:rsidRPr="00755FA6">
              <w:rPr>
                <w:rFonts w:ascii="Trebuchet MS" w:hAnsi="Trebuchet MS" w:cs="Trebuchet MS"/>
              </w:rPr>
              <w:t>Investiția să se realizeze în teritoriul GAL</w:t>
            </w:r>
          </w:p>
          <w:p w14:paraId="39F60ADE" w14:textId="5100D98A" w:rsidR="002B5482" w:rsidRPr="00755FA6" w:rsidRDefault="00414B83" w:rsidP="00414B83">
            <w:pPr>
              <w:autoSpaceDE w:val="0"/>
              <w:autoSpaceDN w:val="0"/>
              <w:adjustRightInd w:val="0"/>
              <w:spacing w:line="276" w:lineRule="auto"/>
              <w:rPr>
                <w:rFonts w:ascii="Trebuchet MS" w:hAnsi="Trebuchet MS" w:cs="Trebuchet MS"/>
              </w:rPr>
            </w:pPr>
            <w:r w:rsidRPr="00755FA6">
              <w:rPr>
                <w:rFonts w:ascii="Trebuchet MS" w:hAnsi="Trebuchet MS" w:cs="Trebuchet MS"/>
                <w:lang w:val="en-US"/>
              </w:rPr>
              <w:t>- S</w:t>
            </w:r>
            <w:r w:rsidR="002B5482" w:rsidRPr="00755FA6">
              <w:rPr>
                <w:rFonts w:ascii="Trebuchet MS" w:hAnsi="Trebuchet MS" w:cs="Trebuchet MS"/>
              </w:rPr>
              <w:t>olicitantul trebuie să facă parte din categoria beneficiarilor eligibili</w:t>
            </w:r>
          </w:p>
          <w:p w14:paraId="2F0BB3E7" w14:textId="28A67507" w:rsidR="002B5482" w:rsidRPr="00755FA6" w:rsidRDefault="00414B83" w:rsidP="00414B83">
            <w:pPr>
              <w:autoSpaceDE w:val="0"/>
              <w:autoSpaceDN w:val="0"/>
              <w:adjustRightInd w:val="0"/>
              <w:spacing w:line="276" w:lineRule="auto"/>
              <w:rPr>
                <w:rFonts w:ascii="Trebuchet MS" w:hAnsi="Trebuchet MS" w:cs="Trebuchet MS"/>
              </w:rPr>
            </w:pPr>
            <w:r w:rsidRPr="00755FA6">
              <w:rPr>
                <w:rFonts w:ascii="Trebuchet MS" w:hAnsi="Trebuchet MS" w:cs="Trebuchet MS"/>
                <w:lang w:val="en-US"/>
              </w:rPr>
              <w:t xml:space="preserve">- </w:t>
            </w:r>
            <w:r w:rsidR="002B5482" w:rsidRPr="00755FA6">
              <w:rPr>
                <w:rFonts w:ascii="Trebuchet MS" w:hAnsi="Trebuchet MS" w:cs="Trebuchet MS"/>
              </w:rPr>
              <w:t>Investiția trebuie să fie în corelare cu strategia de dezvoltare locală aprobată, corespunzătoare serviciilor sociale</w:t>
            </w:r>
          </w:p>
          <w:p w14:paraId="6F0162CE" w14:textId="14E4449E" w:rsidR="002B5482" w:rsidRPr="00755FA6" w:rsidRDefault="00414B83" w:rsidP="00414B83">
            <w:pPr>
              <w:autoSpaceDE w:val="0"/>
              <w:autoSpaceDN w:val="0"/>
              <w:adjustRightInd w:val="0"/>
              <w:spacing w:line="276" w:lineRule="auto"/>
              <w:rPr>
                <w:rFonts w:ascii="Trebuchet MS" w:hAnsi="Trebuchet MS" w:cs="Trebuchet MS"/>
              </w:rPr>
            </w:pPr>
            <w:r w:rsidRPr="00755FA6">
              <w:rPr>
                <w:rFonts w:ascii="Trebuchet MS" w:hAnsi="Trebuchet MS" w:cs="Trebuchet MS"/>
                <w:lang w:val="en-US"/>
              </w:rPr>
              <w:t xml:space="preserve">- </w:t>
            </w:r>
            <w:r w:rsidR="002B5482" w:rsidRPr="00755FA6">
              <w:rPr>
                <w:rFonts w:ascii="Trebuchet MS" w:hAnsi="Trebuchet MS" w:cs="Trebuchet MS"/>
              </w:rPr>
              <w:t>Investiția trebuie să se încadreze în cel puțin unul din tipurile de sprijin prevăzute prin măsură</w:t>
            </w:r>
          </w:p>
          <w:p w14:paraId="23387A64" w14:textId="14292849" w:rsidR="002B5482" w:rsidRPr="00755FA6" w:rsidRDefault="00414B83" w:rsidP="00414B83">
            <w:pPr>
              <w:autoSpaceDE w:val="0"/>
              <w:autoSpaceDN w:val="0"/>
              <w:adjustRightInd w:val="0"/>
              <w:spacing w:line="276" w:lineRule="auto"/>
              <w:rPr>
                <w:rFonts w:ascii="Trebuchet MS" w:hAnsi="Trebuchet MS" w:cs="Trebuchet MS"/>
              </w:rPr>
            </w:pPr>
            <w:r w:rsidRPr="00755FA6">
              <w:rPr>
                <w:rFonts w:ascii="Trebuchet MS" w:hAnsi="Trebuchet MS" w:cs="Trebuchet MS"/>
                <w:lang w:val="en-US"/>
              </w:rPr>
              <w:lastRenderedPageBreak/>
              <w:t xml:space="preserve">- </w:t>
            </w:r>
            <w:r w:rsidR="002B5482" w:rsidRPr="00755FA6">
              <w:rPr>
                <w:rFonts w:ascii="Trebuchet MS" w:hAnsi="Trebuchet MS" w:cs="Trebuchet MS"/>
              </w:rPr>
              <w:t>Proiectul trebuie să demonstreze că este sustenabil ulterior punerii în funcţiune;</w:t>
            </w:r>
          </w:p>
          <w:p w14:paraId="48BC040D" w14:textId="77777777" w:rsidR="002B5482" w:rsidRPr="00755FA6" w:rsidRDefault="002B5482" w:rsidP="001F7997">
            <w:pPr>
              <w:numPr>
                <w:ilvl w:val="0"/>
                <w:numId w:val="12"/>
              </w:numPr>
              <w:autoSpaceDE w:val="0"/>
              <w:autoSpaceDN w:val="0"/>
              <w:adjustRightInd w:val="0"/>
              <w:spacing w:line="276" w:lineRule="auto"/>
              <w:jc w:val="both"/>
              <w:rPr>
                <w:rFonts w:ascii="Trebuchet MS" w:hAnsi="Trebuchet MS" w:cs="Trebuchet MS"/>
                <w:b/>
                <w:bCs/>
                <w:u w:val="single"/>
              </w:rPr>
            </w:pPr>
            <w:r w:rsidRPr="00755FA6">
              <w:rPr>
                <w:rFonts w:ascii="Trebuchet MS" w:hAnsi="Trebuchet MS" w:cs="Trebuchet MS"/>
                <w:b/>
                <w:bCs/>
                <w:u w:val="single"/>
              </w:rPr>
              <w:t xml:space="preserve">Criterii de selecție </w:t>
            </w:r>
          </w:p>
          <w:p w14:paraId="6FF449A0" w14:textId="09FB258E" w:rsidR="002B5482" w:rsidRPr="00755FA6" w:rsidRDefault="00414B83" w:rsidP="00414B83">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 </w:t>
            </w:r>
            <w:r w:rsidR="002B5482" w:rsidRPr="00755FA6">
              <w:rPr>
                <w:rFonts w:ascii="Trebuchet MS" w:hAnsi="Trebuchet MS" w:cs="Trebuchet MS"/>
                <w:color w:val="000000"/>
              </w:rPr>
              <w:t xml:space="preserve">Număr de </w:t>
            </w:r>
            <w:r w:rsidR="00806A9C" w:rsidRPr="00755FA6">
              <w:rPr>
                <w:rFonts w:ascii="Trebuchet MS" w:hAnsi="Trebuchet MS" w:cs="Trebuchet MS"/>
                <w:color w:val="000000"/>
                <w:lang w:val="en-US"/>
              </w:rPr>
              <w:t>persoane</w:t>
            </w:r>
            <w:r w:rsidR="002B5482" w:rsidRPr="00755FA6">
              <w:rPr>
                <w:rFonts w:ascii="Trebuchet MS" w:hAnsi="Trebuchet MS" w:cs="Trebuchet MS"/>
                <w:color w:val="000000"/>
              </w:rPr>
              <w:t xml:space="preserve"> care beneficiază de </w:t>
            </w:r>
            <w:r w:rsidR="00806A9C" w:rsidRPr="00755FA6">
              <w:rPr>
                <w:rFonts w:ascii="Trebuchet MS" w:hAnsi="Trebuchet MS" w:cs="Trebuchet MS"/>
                <w:color w:val="000000"/>
                <w:lang w:val="en-US"/>
              </w:rPr>
              <w:t>servicii</w:t>
            </w:r>
            <w:r w:rsidR="002B5482" w:rsidRPr="00755FA6">
              <w:rPr>
                <w:rFonts w:ascii="Trebuchet MS" w:hAnsi="Trebuchet MS" w:cs="Trebuchet MS"/>
                <w:color w:val="000000"/>
              </w:rPr>
              <w:t xml:space="preserve"> sociale îmbunătăţite (beneficiari indirecţi)</w:t>
            </w:r>
          </w:p>
          <w:p w14:paraId="09B97657" w14:textId="02DC726F" w:rsidR="002B5482" w:rsidRPr="00755FA6" w:rsidRDefault="00414B83" w:rsidP="00414B83">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lang w:val="en-US"/>
              </w:rPr>
              <w:t xml:space="preserve">- </w:t>
            </w:r>
            <w:r w:rsidR="002B5482" w:rsidRPr="00755FA6">
              <w:rPr>
                <w:rFonts w:ascii="Trebuchet MS" w:hAnsi="Trebuchet MS" w:cs="Trebuchet MS"/>
                <w:color w:val="000000"/>
              </w:rPr>
              <w:t>Proiectul presupune investiţii în producerea şi utilizarea energiei din surse regenerabile</w:t>
            </w:r>
          </w:p>
          <w:p w14:paraId="2AFD9AC8" w14:textId="77777777" w:rsidR="002B5482" w:rsidRPr="00755FA6" w:rsidRDefault="002B5482" w:rsidP="002B5482">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Criteriile de selecție vor fi detaliate suplimentar în Ghidul Solicitantului și vor respecta prevederile art. 49 al Reg. (UE) nr. 1305/2013 urmărind să asigure tratamentul egal al solicitanților, o mai bună utilizare a resurselor financiare și direcționarea măsurilor în conformitate cu prioritățile Uniunii în materie de dezvoltare rurală. </w:t>
            </w:r>
          </w:p>
          <w:p w14:paraId="5E27C6D1" w14:textId="77777777" w:rsidR="002B5482" w:rsidRPr="00755FA6" w:rsidRDefault="002B5482" w:rsidP="001F7997">
            <w:pPr>
              <w:numPr>
                <w:ilvl w:val="0"/>
                <w:numId w:val="12"/>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Sume (aplicabile) și rata sprijinului</w:t>
            </w:r>
            <w:r w:rsidRPr="00755FA6">
              <w:rPr>
                <w:rFonts w:ascii="Trebuchet MS" w:hAnsi="Trebuchet MS" w:cs="Trebuchet MS"/>
                <w:b/>
                <w:bCs/>
              </w:rPr>
              <w:t xml:space="preserve"> </w:t>
            </w:r>
          </w:p>
          <w:p w14:paraId="370329CD" w14:textId="71712433" w:rsidR="002B5482" w:rsidRPr="00755FA6" w:rsidRDefault="002B5482" w:rsidP="002B5482">
            <w:pPr>
              <w:autoSpaceDE w:val="0"/>
              <w:autoSpaceDN w:val="0"/>
              <w:adjustRightInd w:val="0"/>
              <w:spacing w:line="276" w:lineRule="auto"/>
              <w:rPr>
                <w:rFonts w:ascii="Trebuchet MS" w:hAnsi="Trebuchet MS" w:cs="Trebuchet MS"/>
                <w:b/>
                <w:bCs/>
              </w:rPr>
            </w:pPr>
            <w:r w:rsidRPr="00755FA6">
              <w:rPr>
                <w:rFonts w:ascii="Trebuchet MS" w:hAnsi="Trebuchet MS" w:cs="Trebuchet MS"/>
              </w:rPr>
              <w:t xml:space="preserve">Ponderea intensităţii sprijinului va fi de </w:t>
            </w:r>
            <w:r w:rsidRPr="00755FA6">
              <w:rPr>
                <w:rFonts w:ascii="Trebuchet MS" w:hAnsi="Trebuchet MS" w:cs="Trebuchet MS"/>
                <w:b/>
                <w:bCs/>
              </w:rPr>
              <w:t>100%</w:t>
            </w:r>
            <w:r w:rsidRPr="00755FA6">
              <w:rPr>
                <w:rFonts w:ascii="Trebuchet MS" w:hAnsi="Trebuchet MS" w:cs="Trebuchet MS"/>
              </w:rPr>
              <w:t xml:space="preserve">, min </w:t>
            </w:r>
            <w:r w:rsidRPr="00755FA6">
              <w:rPr>
                <w:rFonts w:ascii="Trebuchet MS" w:hAnsi="Trebuchet MS" w:cs="Trebuchet MS"/>
                <w:b/>
                <w:bCs/>
              </w:rPr>
              <w:t>5000 euro</w:t>
            </w:r>
            <w:r w:rsidRPr="00755FA6">
              <w:rPr>
                <w:rFonts w:ascii="Trebuchet MS" w:hAnsi="Trebuchet MS" w:cs="Trebuchet MS"/>
              </w:rPr>
              <w:t xml:space="preserve"> – </w:t>
            </w:r>
            <w:commentRangeStart w:id="158"/>
            <w:r w:rsidRPr="00755FA6">
              <w:rPr>
                <w:rFonts w:ascii="Trebuchet MS" w:hAnsi="Trebuchet MS" w:cs="Trebuchet MS"/>
              </w:rPr>
              <w:t xml:space="preserve">max </w:t>
            </w:r>
            <w:r w:rsidRPr="00585F31">
              <w:rPr>
                <w:rFonts w:ascii="Trebuchet MS" w:hAnsi="Trebuchet MS" w:cs="Trebuchet MS"/>
                <w:b/>
                <w:bCs/>
                <w:strike/>
              </w:rPr>
              <w:t>75000 euro</w:t>
            </w:r>
            <w:r w:rsidRPr="00585F31">
              <w:rPr>
                <w:rFonts w:ascii="Trebuchet MS" w:hAnsi="Trebuchet MS" w:cs="Trebuchet MS"/>
                <w:strike/>
              </w:rPr>
              <w:t xml:space="preserve"> </w:t>
            </w:r>
            <w:r w:rsidRPr="00585F31">
              <w:rPr>
                <w:rFonts w:ascii="Trebuchet MS" w:hAnsi="Trebuchet MS" w:cs="Trebuchet MS"/>
                <w:b/>
                <w:bCs/>
                <w:strike/>
              </w:rPr>
              <w:t>/ proiect</w:t>
            </w:r>
            <w:ins w:id="159" w:author="Windows User" w:date="2017-08-09T15:57:00Z">
              <w:r w:rsidR="000E4DBE">
                <w:rPr>
                  <w:rFonts w:ascii="Trebuchet MS" w:hAnsi="Trebuchet MS" w:cs="Trebuchet MS"/>
                  <w:b/>
                  <w:bCs/>
                </w:rPr>
                <w:t xml:space="preserve"> </w:t>
              </w:r>
              <w:r w:rsidR="000E4DBE" w:rsidRPr="00656002">
                <w:rPr>
                  <w:rFonts w:ascii="Trebuchet MS" w:hAnsi="Trebuchet MS" w:cs="Trebuchet MS"/>
                  <w:b/>
                  <w:bCs/>
                  <w:color w:val="00B0F0"/>
                </w:rPr>
                <w:t>100</w:t>
              </w:r>
            </w:ins>
            <w:ins w:id="160" w:author="Windows User" w:date="2017-08-09T15:59:00Z">
              <w:r w:rsidR="000E4DBE" w:rsidRPr="00656002">
                <w:rPr>
                  <w:rFonts w:ascii="Trebuchet MS" w:hAnsi="Trebuchet MS" w:cs="Trebuchet MS"/>
                  <w:b/>
                  <w:bCs/>
                  <w:color w:val="00B0F0"/>
                </w:rPr>
                <w:t>.</w:t>
              </w:r>
            </w:ins>
            <w:ins w:id="161" w:author="Windows User" w:date="2017-08-09T15:57:00Z">
              <w:r w:rsidR="000E4DBE" w:rsidRPr="00656002">
                <w:rPr>
                  <w:rFonts w:ascii="Trebuchet MS" w:hAnsi="Trebuchet MS" w:cs="Trebuchet MS"/>
                  <w:b/>
                  <w:bCs/>
                  <w:color w:val="00B0F0"/>
                </w:rPr>
                <w:t>000 euro</w:t>
              </w:r>
              <w:r w:rsidR="000E4DBE" w:rsidRPr="00656002">
                <w:rPr>
                  <w:rFonts w:ascii="Trebuchet MS" w:hAnsi="Trebuchet MS" w:cs="Trebuchet MS"/>
                  <w:color w:val="00B0F0"/>
                </w:rPr>
                <w:t xml:space="preserve"> </w:t>
              </w:r>
              <w:r w:rsidR="000E4DBE" w:rsidRPr="00656002">
                <w:rPr>
                  <w:rFonts w:ascii="Trebuchet MS" w:hAnsi="Trebuchet MS" w:cs="Trebuchet MS"/>
                  <w:b/>
                  <w:bCs/>
                  <w:color w:val="00B0F0"/>
                </w:rPr>
                <w:t>/ proiect</w:t>
              </w:r>
            </w:ins>
            <w:commentRangeEnd w:id="158"/>
            <w:ins w:id="162" w:author="Windows User" w:date="2017-08-09T17:38:00Z">
              <w:r w:rsidR="000447A4" w:rsidRPr="00656002">
                <w:rPr>
                  <w:rStyle w:val="CommentReference"/>
                  <w:color w:val="00B0F0"/>
                </w:rPr>
                <w:commentReference w:id="158"/>
              </w:r>
            </w:ins>
          </w:p>
          <w:p w14:paraId="1420EC5B" w14:textId="77777777" w:rsidR="00FE6739" w:rsidRPr="00755FA6" w:rsidRDefault="00FE6739" w:rsidP="002B5482">
            <w:pPr>
              <w:autoSpaceDE w:val="0"/>
              <w:autoSpaceDN w:val="0"/>
              <w:adjustRightInd w:val="0"/>
              <w:spacing w:line="276" w:lineRule="auto"/>
              <w:rPr>
                <w:rFonts w:ascii="Trebuchet MS" w:hAnsi="Trebuchet MS" w:cs="Trebuchet MS"/>
                <w:b/>
                <w:bCs/>
              </w:rPr>
            </w:pPr>
          </w:p>
          <w:p w14:paraId="107377D7" w14:textId="0DE3FFCE" w:rsidR="006722E5" w:rsidRPr="00755FA6" w:rsidRDefault="006722E5" w:rsidP="001F7997">
            <w:pPr>
              <w:pStyle w:val="Default"/>
              <w:numPr>
                <w:ilvl w:val="0"/>
                <w:numId w:val="12"/>
              </w:numPr>
              <w:spacing w:line="276" w:lineRule="auto"/>
              <w:jc w:val="both"/>
              <w:rPr>
                <w:b/>
                <w:bCs/>
                <w:color w:val="auto"/>
                <w:sz w:val="22"/>
                <w:szCs w:val="22"/>
                <w:u w:val="single"/>
              </w:rPr>
            </w:pPr>
            <w:r w:rsidRPr="00755FA6">
              <w:rPr>
                <w:b/>
                <w:bCs/>
                <w:color w:val="auto"/>
                <w:sz w:val="22"/>
                <w:szCs w:val="22"/>
                <w:u w:val="single"/>
              </w:rPr>
              <w:t xml:space="preserve">Indicatori de monitorizare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5803"/>
            </w:tblGrid>
            <w:tr w:rsidR="006722E5" w:rsidRPr="00755FA6" w14:paraId="250067F3" w14:textId="77777777" w:rsidTr="00F07DBF">
              <w:tc>
                <w:tcPr>
                  <w:tcW w:w="3227" w:type="dxa"/>
                </w:tcPr>
                <w:p w14:paraId="38C9338B"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Domenii de intervenție</w:t>
                  </w:r>
                </w:p>
              </w:tc>
              <w:tc>
                <w:tcPr>
                  <w:tcW w:w="5985" w:type="dxa"/>
                </w:tcPr>
                <w:p w14:paraId="19CB3D6E"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Indicator de monitorizare</w:t>
                  </w:r>
                </w:p>
              </w:tc>
            </w:tr>
            <w:tr w:rsidR="006722E5" w:rsidRPr="00755FA6" w14:paraId="234B4FC3" w14:textId="77777777" w:rsidTr="00F07DBF">
              <w:trPr>
                <w:trHeight w:val="598"/>
              </w:trPr>
              <w:tc>
                <w:tcPr>
                  <w:tcW w:w="3227" w:type="dxa"/>
                </w:tcPr>
                <w:p w14:paraId="1BA09797"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6B</w:t>
                  </w:r>
                </w:p>
              </w:tc>
              <w:tc>
                <w:tcPr>
                  <w:tcW w:w="5985" w:type="dxa"/>
                </w:tcPr>
                <w:p w14:paraId="7AE44C2D" w14:textId="2317EBB4" w:rsidR="006722E5" w:rsidRPr="00755FA6" w:rsidRDefault="006722E5" w:rsidP="00985146">
                  <w:pPr>
                    <w:pStyle w:val="Default"/>
                    <w:jc w:val="both"/>
                    <w:rPr>
                      <w:color w:val="auto"/>
                      <w:sz w:val="22"/>
                      <w:szCs w:val="22"/>
                    </w:rPr>
                  </w:pPr>
                  <w:r w:rsidRPr="00755FA6">
                    <w:rPr>
                      <w:color w:val="auto"/>
                      <w:sz w:val="22"/>
                      <w:szCs w:val="22"/>
                    </w:rPr>
                    <w:t xml:space="preserve">Populația netă care beneficiază de servicii/infrastructuri îmbunătățite </w:t>
                  </w:r>
                  <w:r w:rsidR="00D63BBD" w:rsidRPr="00755FA6">
                    <w:rPr>
                      <w:b/>
                      <w:color w:val="auto"/>
                      <w:sz w:val="22"/>
                      <w:szCs w:val="22"/>
                    </w:rPr>
                    <w:t>2500</w:t>
                  </w:r>
                  <w:r w:rsidRPr="00755FA6">
                    <w:rPr>
                      <w:b/>
                      <w:color w:val="auto"/>
                      <w:sz w:val="22"/>
                      <w:szCs w:val="22"/>
                    </w:rPr>
                    <w:t xml:space="preserve"> locuitori</w:t>
                  </w:r>
                </w:p>
              </w:tc>
            </w:tr>
            <w:tr w:rsidR="006722E5" w:rsidRPr="00755FA6" w14:paraId="36F4750C" w14:textId="77777777" w:rsidTr="00F07DBF">
              <w:tc>
                <w:tcPr>
                  <w:tcW w:w="3227" w:type="dxa"/>
                </w:tcPr>
                <w:p w14:paraId="1B3FB798" w14:textId="77777777" w:rsidR="006722E5" w:rsidRPr="00755FA6" w:rsidRDefault="006722E5" w:rsidP="006722E5">
                  <w:pPr>
                    <w:pStyle w:val="Default"/>
                    <w:spacing w:line="276" w:lineRule="auto"/>
                    <w:jc w:val="both"/>
                    <w:rPr>
                      <w:b/>
                      <w:color w:val="auto"/>
                      <w:sz w:val="22"/>
                      <w:szCs w:val="22"/>
                    </w:rPr>
                  </w:pPr>
                  <w:r w:rsidRPr="00755FA6">
                    <w:rPr>
                      <w:b/>
                      <w:color w:val="auto"/>
                      <w:sz w:val="22"/>
                      <w:szCs w:val="22"/>
                    </w:rPr>
                    <w:t>1A</w:t>
                  </w:r>
                </w:p>
              </w:tc>
              <w:tc>
                <w:tcPr>
                  <w:tcW w:w="5985" w:type="dxa"/>
                </w:tcPr>
                <w:p w14:paraId="76730E31" w14:textId="77777777" w:rsidR="006722E5" w:rsidRPr="00755FA6" w:rsidRDefault="006722E5" w:rsidP="00985146">
                  <w:pPr>
                    <w:spacing w:line="240" w:lineRule="auto"/>
                    <w:rPr>
                      <w:rFonts w:ascii="Trebuchet MS" w:hAnsi="Trebuchet MS"/>
                    </w:rPr>
                  </w:pPr>
                  <w:r w:rsidRPr="00755FA6">
                    <w:rPr>
                      <w:rFonts w:ascii="Trebuchet MS" w:hAnsi="Trebuchet MS"/>
                    </w:rPr>
                    <w:t xml:space="preserve">Cheltuieli publice totale </w:t>
                  </w:r>
                  <w:r w:rsidRPr="00755FA6">
                    <w:rPr>
                      <w:rFonts w:ascii="Trebuchet MS" w:hAnsi="Trebuchet MS"/>
                      <w:b/>
                    </w:rPr>
                    <w:t>230220 euro</w:t>
                  </w:r>
                </w:p>
              </w:tc>
            </w:tr>
          </w:tbl>
          <w:p w14:paraId="35E60635" w14:textId="4F947B32" w:rsidR="006722E5" w:rsidRPr="00755FA6" w:rsidRDefault="006722E5" w:rsidP="00FA4ED9">
            <w:pPr>
              <w:spacing w:line="276" w:lineRule="auto"/>
              <w:rPr>
                <w:rFonts w:ascii="Trebuchet MS" w:eastAsia="Trebuchet MS" w:hAnsi="Trebuchet MS" w:cs="Trebuchet MS"/>
                <w:lang w:val="ro-RO"/>
              </w:rPr>
            </w:pPr>
          </w:p>
        </w:tc>
      </w:tr>
    </w:tbl>
    <w:p w14:paraId="2BC9CA7F" w14:textId="2F1059CE" w:rsidR="00FA4ED9" w:rsidRPr="00755FA6" w:rsidRDefault="00FA4ED9" w:rsidP="00FA4ED9">
      <w:pPr>
        <w:spacing w:after="0" w:line="276" w:lineRule="auto"/>
        <w:rPr>
          <w:rFonts w:ascii="Trebuchet MS" w:eastAsia="Trebuchet MS" w:hAnsi="Trebuchet MS" w:cs="Trebuchet MS"/>
          <w:lang w:val="ro-RO"/>
        </w:rPr>
      </w:pPr>
    </w:p>
    <w:p w14:paraId="5187905F" w14:textId="2D128010" w:rsidR="00FA4ED9" w:rsidRPr="00755FA6" w:rsidRDefault="00AE4A71" w:rsidP="00D5030C">
      <w:pPr>
        <w:rPr>
          <w:rFonts w:ascii="Trebuchet MS" w:eastAsia="Trebuchet MS" w:hAnsi="Trebuchet MS" w:cs="Trebuchet MS"/>
          <w:b/>
          <w:lang w:val="ro-RO"/>
        </w:rPr>
      </w:pPr>
      <w:r w:rsidRPr="00755FA6">
        <w:rPr>
          <w:rFonts w:ascii="Trebuchet MS" w:eastAsia="Trebuchet MS" w:hAnsi="Trebuchet MS" w:cs="Trebuchet MS"/>
          <w:b/>
          <w:lang w:val="ro-RO"/>
        </w:rPr>
        <w:br w:type="page"/>
      </w:r>
      <w:r w:rsidR="00FA4ED9" w:rsidRPr="00755FA6">
        <w:rPr>
          <w:rFonts w:ascii="Trebuchet MS" w:eastAsia="Trebuchet MS" w:hAnsi="Trebuchet MS" w:cs="Trebuchet MS"/>
          <w:b/>
          <w:lang w:val="ro-RO"/>
        </w:rPr>
        <w:lastRenderedPageBreak/>
        <w:t>CAPITOLUL VI: Descrierea complementarității și/sau contribuției la obiectivele altor strategii relevante (naționale, sectoriale, regionale, județene etc.)</w:t>
      </w:r>
      <w:r w:rsidR="00532C7F" w:rsidRPr="00755FA6">
        <w:rPr>
          <w:rFonts w:ascii="Trebuchet MS" w:eastAsia="Trebuchet MS" w:hAnsi="Trebuchet MS" w:cs="Trebuchet MS"/>
          <w:lang w:val="ro-RO"/>
        </w:rPr>
        <w:t xml:space="preserve"> </w:t>
      </w:r>
    </w:p>
    <w:p w14:paraId="3EAD445F" w14:textId="77777777" w:rsidR="00FA4ED9" w:rsidRPr="00755FA6" w:rsidRDefault="00FA4ED9" w:rsidP="00FA4ED9">
      <w:pPr>
        <w:spacing w:after="0" w:line="276" w:lineRule="auto"/>
        <w:jc w:val="both"/>
        <w:rPr>
          <w:rFonts w:ascii="Trebuchet MS" w:eastAsia="Trebuchet MS" w:hAnsi="Trebuchet MS" w:cs="Trebuchet MS"/>
          <w:color w:val="FF0000"/>
          <w:lang w:val="ro-RO"/>
        </w:rPr>
      </w:pPr>
    </w:p>
    <w:tbl>
      <w:tblPr>
        <w:tblStyle w:val="TableGrid"/>
        <w:tblW w:w="0" w:type="auto"/>
        <w:tblLook w:val="04A0" w:firstRow="1" w:lastRow="0" w:firstColumn="1" w:lastColumn="0" w:noHBand="0" w:noVBand="1"/>
      </w:tblPr>
      <w:tblGrid>
        <w:gridCol w:w="9016"/>
      </w:tblGrid>
      <w:tr w:rsidR="00F07DBF" w:rsidRPr="00755FA6" w14:paraId="681C15BC" w14:textId="77777777" w:rsidTr="00F07DBF">
        <w:tc>
          <w:tcPr>
            <w:tcW w:w="9016" w:type="dxa"/>
          </w:tcPr>
          <w:p w14:paraId="767E34E3" w14:textId="3718196F"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Plasată sub responsabilitatea comunităţii, </w:t>
            </w:r>
            <w:r w:rsidRPr="00755FA6">
              <w:rPr>
                <w:rFonts w:ascii="Trebuchet MS" w:hAnsi="Trebuchet MS" w:cs="Trebuchet MS"/>
                <w:b/>
                <w:bCs/>
                <w:color w:val="000000"/>
              </w:rPr>
              <w:t>Strategia de Dezvoltare Locală a G.A.L. Oltul Puternic</w:t>
            </w:r>
            <w:r w:rsidRPr="00755FA6">
              <w:rPr>
                <w:rFonts w:ascii="Trebuchet MS" w:hAnsi="Trebuchet MS" w:cs="Trebuchet MS"/>
                <w:color w:val="000000"/>
              </w:rPr>
              <w:t xml:space="preserve"> reprezintă o mo</w:t>
            </w:r>
            <w:r w:rsidR="00C221EB">
              <w:rPr>
                <w:rFonts w:ascii="Trebuchet MS" w:hAnsi="Trebuchet MS" w:cs="Trebuchet MS"/>
                <w:color w:val="000000"/>
              </w:rPr>
              <w:t xml:space="preserve">dalitate de abordare şi de implementare ce </w:t>
            </w:r>
            <w:r w:rsidRPr="00755FA6">
              <w:rPr>
                <w:rFonts w:ascii="Trebuchet MS" w:hAnsi="Trebuchet MS" w:cs="Trebuchet MS"/>
                <w:color w:val="000000"/>
              </w:rPr>
              <w:t>a permis par</w:t>
            </w:r>
            <w:r w:rsidR="00C221EB">
              <w:rPr>
                <w:rFonts w:ascii="Trebuchet MS" w:hAnsi="Trebuchet MS" w:cs="Trebuchet MS"/>
                <w:color w:val="000000"/>
              </w:rPr>
              <w:t xml:space="preserve">tenerilor locali să identifice nevoile </w:t>
            </w:r>
            <w:r w:rsidRPr="00755FA6">
              <w:rPr>
                <w:rFonts w:ascii="Trebuchet MS" w:hAnsi="Trebuchet MS" w:cs="Trebuchet MS"/>
                <w:color w:val="000000"/>
              </w:rPr>
              <w:t>şi priorităţile specifice teritoriului. Totodată, urmărind aceleaşi obiective generale şi specifice ale Politicii Agricole Comune ale U.E. şi ale PNDR, SDL ab</w:t>
            </w:r>
            <w:r w:rsidR="00C221EB">
              <w:rPr>
                <w:rFonts w:ascii="Trebuchet MS" w:hAnsi="Trebuchet MS" w:cs="Trebuchet MS"/>
                <w:color w:val="000000"/>
              </w:rPr>
              <w:t xml:space="preserve">ordată prin programul LEADER va </w:t>
            </w:r>
            <w:r w:rsidRPr="00755FA6">
              <w:rPr>
                <w:rFonts w:ascii="Trebuchet MS" w:hAnsi="Trebuchet MS" w:cs="Trebuchet MS"/>
                <w:color w:val="000000"/>
              </w:rPr>
              <w:t>dezvolta comunităţile locale înt</w:t>
            </w:r>
            <w:r w:rsidR="00C221EB">
              <w:rPr>
                <w:rFonts w:ascii="Trebuchet MS" w:hAnsi="Trebuchet MS" w:cs="Trebuchet MS"/>
                <w:color w:val="000000"/>
              </w:rPr>
              <w:t xml:space="preserve">r-o manieră specifică adaptată </w:t>
            </w:r>
            <w:r w:rsidRPr="00755FA6">
              <w:rPr>
                <w:rFonts w:ascii="Trebuchet MS" w:hAnsi="Trebuchet MS" w:cs="Trebuchet MS"/>
                <w:color w:val="000000"/>
              </w:rPr>
              <w:t>nevoilor şi priorităţilor acestora, ’’de jos în sus’’.</w:t>
            </w:r>
          </w:p>
          <w:p w14:paraId="62BFD183" w14:textId="5B0A3830"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Valoarea adăugată a abordării LEADER  derivă din acele iniţiative locale care  vor combina  soluţii ce răspund problematicii identificate la nivelul comunităţilor locale, reflectate în acţiuni specifice acestor nevoi. SDL-ul va conduce la revitalizarea şi dezvoltarea zonei GAL Oltul Puternic, contribuind  la îmbunătăţirea calităţii vieţii populaţiei din această  zonă şi la creşterea atractivităţii satelor</w:t>
            </w:r>
            <w:r w:rsidRPr="00755FA6">
              <w:rPr>
                <w:rFonts w:ascii="Trebuchet MS" w:hAnsi="Trebuchet MS" w:cs="Trebuchet MS"/>
                <w:b/>
                <w:bCs/>
                <w:color w:val="000000"/>
              </w:rPr>
              <w:t>, în acord cu obiectivele de dezvoltare rurală identificate la nivelul PNDR 2014-2020.</w:t>
            </w:r>
            <w:r w:rsidRPr="00755FA6">
              <w:rPr>
                <w:rFonts w:ascii="Trebuchet MS" w:hAnsi="Trebuchet MS" w:cs="Trebuchet MS"/>
                <w:color w:val="000000"/>
              </w:rPr>
              <w:t xml:space="preserve"> Inovarea fiind unul dintre elementele principale ale abordării LEADER, va încuraja proiectele inovative ce sunt în acord cu obiectivele din Reg. (EU) nr. 1305/2013 şi cu obiectivele de dezvoltare locală ale comunităţii. Astfel, într-o lume aflată în permanentă schimbare se pot crea condiţiile pentru o economie inteligenta, durabilă şi favorabilă incluziunii susţinând esenţa “Strategiei Europa 2020”. Sprijinirea conservării patrimoniului local şi a tradiţiilor contribuie nu numai la sporirea calităţii vieţii în zonele LEADER, ci şi la stimularea activităţilor de turism rural, agrement, dezvoltarea produselor locale şi crearea de locuri de muncă. Proiectele sprijinite la nivel</w:t>
            </w:r>
            <w:r w:rsidR="002D7E41">
              <w:rPr>
                <w:rFonts w:ascii="Trebuchet MS" w:hAnsi="Trebuchet MS" w:cs="Trebuchet MS"/>
                <w:color w:val="000000"/>
              </w:rPr>
              <w:t xml:space="preserve">ul SDL Oltul Puternic vor avea </w:t>
            </w:r>
            <w:r w:rsidR="00941A95">
              <w:rPr>
                <w:rFonts w:ascii="Trebuchet MS" w:hAnsi="Trebuchet MS" w:cs="Trebuchet MS"/>
                <w:color w:val="000000"/>
              </w:rPr>
              <w:t xml:space="preserve">un impact pozitiv asupra </w:t>
            </w:r>
            <w:r w:rsidRPr="00755FA6">
              <w:rPr>
                <w:rFonts w:ascii="Trebuchet MS" w:hAnsi="Trebuchet MS" w:cs="Trebuchet MS"/>
                <w:color w:val="000000"/>
              </w:rPr>
              <w:t xml:space="preserve">zonei Leader fiind în acord  cu obiectivele </w:t>
            </w:r>
            <w:r w:rsidRPr="00755FA6">
              <w:rPr>
                <w:rFonts w:ascii="Trebuchet MS" w:hAnsi="Trebuchet MS" w:cs="Trebuchet MS"/>
                <w:b/>
                <w:bCs/>
                <w:color w:val="000000"/>
              </w:rPr>
              <w:t>“Strategiei de Dezvoltare Economico-Socială a judeţului Olt şi Vâlcea, pentru perioada 2014-2020</w:t>
            </w:r>
            <w:r w:rsidRPr="00755FA6">
              <w:rPr>
                <w:rFonts w:ascii="Trebuchet MS" w:hAnsi="Trebuchet MS" w:cs="Trebuchet MS"/>
                <w:color w:val="000000"/>
              </w:rPr>
              <w:t>”. Măsurile identificate pentru SDL GAL Oltul Puternic sunt în acord cu strategiile relevante, aducând un plus valoare acestei zone.</w:t>
            </w:r>
          </w:p>
          <w:p w14:paraId="73D581E7" w14:textId="2ACFF505"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Măsurile M1 - Cooperarea în scopul creării de forme asociative, reţele şi clustere, grupuri operaţionale pentru diversificarea activităţilor rurale, M2 - Investiţii în active fizice, M3 -</w:t>
            </w:r>
            <w:r w:rsidRPr="00755FA6">
              <w:rPr>
                <w:rFonts w:ascii="Trebuchet MS" w:hAnsi="Trebuchet MS" w:cs="Trebuchet MS"/>
                <w:color w:val="000000"/>
                <w:sz w:val="24"/>
                <w:szCs w:val="24"/>
              </w:rPr>
              <w:t xml:space="preserve"> </w:t>
            </w:r>
            <w:r w:rsidRPr="00755FA6">
              <w:rPr>
                <w:rFonts w:ascii="Trebuchet MS" w:hAnsi="Trebuchet MS" w:cs="Trebuchet MS"/>
                <w:color w:val="000000"/>
              </w:rPr>
              <w:t>Investiţii în exploataţii agricole şi pomicole şi M4 -</w:t>
            </w:r>
            <w:r w:rsidRPr="00755FA6">
              <w:rPr>
                <w:rFonts w:ascii="Trebuchet MS" w:hAnsi="Trebuchet MS" w:cs="Trebuchet MS"/>
                <w:color w:val="000000"/>
                <w:sz w:val="24"/>
                <w:szCs w:val="24"/>
              </w:rPr>
              <w:t xml:space="preserve"> </w:t>
            </w:r>
            <w:r w:rsidRPr="00755FA6">
              <w:rPr>
                <w:rFonts w:ascii="Trebuchet MS" w:hAnsi="Trebuchet MS" w:cs="Trebuchet MS"/>
                <w:color w:val="000000"/>
              </w:rPr>
              <w:t>Înfiinţarea de activităţi neagricole  vor contribui direct la priorităţile de creştere a competitivităţii economice a regiunii şi prioritatea de dezvoltare rurală durabilă şi modernizarea agriculturii, ale  PDR-SV-Oltenia</w:t>
            </w:r>
            <w:r w:rsidRPr="00755FA6">
              <w:rPr>
                <w:rFonts w:ascii="Trebuchet MS" w:hAnsi="Trebuchet MS" w:cs="Trebuchet MS"/>
                <w:color w:val="000000"/>
                <w:vertAlign w:val="superscript"/>
              </w:rPr>
              <w:footnoteReference w:id="1"/>
            </w:r>
            <w:r w:rsidRPr="00755FA6">
              <w:rPr>
                <w:rFonts w:ascii="Trebuchet MS" w:hAnsi="Trebuchet MS" w:cs="Trebuchet MS"/>
                <w:color w:val="000000"/>
              </w:rPr>
              <w:t xml:space="preserve">. Măsurile M5 - Dezvoltarea satelor şi M6 - Investiţii pentru dezvoltarea infrastructurii sociale vor conduce la </w:t>
            </w:r>
            <w:r w:rsidRPr="00755FA6">
              <w:rPr>
                <w:rFonts w:ascii="Trebuchet MS" w:hAnsi="Trebuchet MS" w:cs="Trebuchet MS"/>
                <w:b/>
                <w:bCs/>
                <w:color w:val="000000"/>
              </w:rPr>
              <w:t>prioritatea de modernizare a infrastructructurii sociale şi dezvoltare a turismului prin conservarea, protecţia şi valorificarea patrimoniului natural şi cultural.</w:t>
            </w:r>
            <w:r w:rsidRPr="00755FA6">
              <w:rPr>
                <w:rFonts w:ascii="Trebuchet MS" w:hAnsi="Trebuchet MS" w:cs="Trebuchet MS"/>
                <w:color w:val="000000"/>
              </w:rPr>
              <w:t xml:space="preserve"> Dezvoltarea resurselor umane, prin ocuparea şi mobilitate pe piaţa forţei de muncă, incluziune socială pentru combaterea sărăciei vor fi realizate prin măsurile M3 -</w:t>
            </w:r>
            <w:r w:rsidRPr="00755FA6">
              <w:rPr>
                <w:rFonts w:ascii="Trebuchet MS" w:hAnsi="Trebuchet MS" w:cs="Trebuchet MS"/>
                <w:color w:val="000000"/>
                <w:sz w:val="24"/>
                <w:szCs w:val="24"/>
              </w:rPr>
              <w:t xml:space="preserve"> </w:t>
            </w:r>
            <w:r w:rsidRPr="00755FA6">
              <w:rPr>
                <w:rFonts w:ascii="Trebuchet MS" w:hAnsi="Trebuchet MS" w:cs="Trebuchet MS"/>
                <w:color w:val="000000"/>
              </w:rPr>
              <w:t>Investiţii în exploataţii agricole şi pomicole , M4 -</w:t>
            </w:r>
            <w:r w:rsidRPr="00755FA6">
              <w:rPr>
                <w:rFonts w:ascii="Trebuchet MS" w:hAnsi="Trebuchet MS" w:cs="Trebuchet MS"/>
                <w:color w:val="000000"/>
                <w:sz w:val="24"/>
                <w:szCs w:val="24"/>
              </w:rPr>
              <w:t xml:space="preserve"> </w:t>
            </w:r>
            <w:r w:rsidRPr="00755FA6">
              <w:rPr>
                <w:rFonts w:ascii="Trebuchet MS" w:hAnsi="Trebuchet MS" w:cs="Trebuchet MS"/>
                <w:color w:val="000000"/>
              </w:rPr>
              <w:t>Înfiin</w:t>
            </w:r>
            <w:r w:rsidR="001A3A50">
              <w:rPr>
                <w:rFonts w:ascii="Trebuchet MS" w:hAnsi="Trebuchet MS" w:cs="Trebuchet MS"/>
                <w:color w:val="000000"/>
              </w:rPr>
              <w:t>ţarea de activităţi neagricole</w:t>
            </w:r>
            <w:r w:rsidRPr="00755FA6">
              <w:rPr>
                <w:rFonts w:ascii="Trebuchet MS" w:hAnsi="Trebuchet MS" w:cs="Trebuchet MS"/>
                <w:color w:val="000000"/>
              </w:rPr>
              <w:t xml:space="preserve">, M6- Investiţii pentru dezvoltarea infrastructurii sociale.  </w:t>
            </w:r>
          </w:p>
          <w:p w14:paraId="60E569A9"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Măsurile M1 pentru crearea de forme asociative şi operaţionalizarea acestora, M4 şi M5 pentru înfiinţarea şi dezvoltarea activităţilor non agricole cu accent pe inovare, agroturism şi activităţi tradiţionale  vor conduce la </w:t>
            </w:r>
            <w:r w:rsidRPr="00755FA6">
              <w:rPr>
                <w:rFonts w:ascii="Trebuchet MS" w:hAnsi="Trebuchet MS" w:cs="Trebuchet MS"/>
                <w:b/>
                <w:bCs/>
                <w:color w:val="000000"/>
              </w:rPr>
              <w:t>îmbunătăţirea productivităţii, a gradului de specializare şi inovare şi la creşterea atractivităţii judeţului că destinaţie de afaceri</w:t>
            </w:r>
            <w:r w:rsidRPr="00755FA6">
              <w:rPr>
                <w:rFonts w:ascii="Trebuchet MS" w:hAnsi="Trebuchet MS" w:cs="Trebuchet MS"/>
                <w:color w:val="000000"/>
              </w:rPr>
              <w:t>, deci la creşterea competitivităţii economice în industrie şi servicii şi dezvoltarea mediului antreprenorial în judeţ (SDJOT</w:t>
            </w:r>
            <w:r w:rsidRPr="00755FA6">
              <w:rPr>
                <w:rFonts w:ascii="Trebuchet MS" w:hAnsi="Trebuchet MS" w:cs="Trebuchet MS"/>
                <w:color w:val="000000"/>
                <w:vertAlign w:val="superscript"/>
              </w:rPr>
              <w:footnoteReference w:id="2"/>
            </w:r>
            <w:r w:rsidRPr="00755FA6">
              <w:rPr>
                <w:rFonts w:ascii="Trebuchet MS" w:hAnsi="Trebuchet MS" w:cs="Trebuchet MS"/>
                <w:color w:val="000000"/>
              </w:rPr>
              <w:t xml:space="preserve"> şi SIDDJVL</w:t>
            </w:r>
            <w:r w:rsidRPr="00755FA6">
              <w:rPr>
                <w:rFonts w:ascii="Trebuchet MS" w:hAnsi="Trebuchet MS" w:cs="Trebuchet MS"/>
                <w:color w:val="000000"/>
                <w:vertAlign w:val="superscript"/>
              </w:rPr>
              <w:footnoteReference w:id="3"/>
            </w:r>
            <w:r w:rsidRPr="00755FA6">
              <w:rPr>
                <w:rFonts w:ascii="Trebuchet MS" w:hAnsi="Trebuchet MS" w:cs="Trebuchet MS"/>
                <w:color w:val="000000"/>
              </w:rPr>
              <w:t>).</w:t>
            </w:r>
          </w:p>
          <w:p w14:paraId="5C136437"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lastRenderedPageBreak/>
              <w:t xml:space="preserve">Măsura M2 – sprijin pentru cooperarea pe orizontală şi verticală între actorii din mediul rural pentru lanţuri scurte şi pieţe locale, precum şi M5 –dezvoltarea satelor vor conduce la </w:t>
            </w:r>
            <w:r w:rsidRPr="00755FA6">
              <w:rPr>
                <w:rFonts w:ascii="Trebuchet MS" w:hAnsi="Trebuchet MS" w:cs="Trebuchet MS"/>
                <w:b/>
                <w:bCs/>
                <w:color w:val="000000"/>
              </w:rPr>
              <w:t>promovarea produselor agroalimentare tradiţionale realizate, la crearea unor branduri-umbrela, precum şi la organizarea şi participarea la evenimente expoziţionale pentru promovarea produselor agricole şi alimentare ecologice certificate</w:t>
            </w:r>
            <w:r w:rsidRPr="00755FA6">
              <w:rPr>
                <w:rFonts w:ascii="Trebuchet MS" w:hAnsi="Trebuchet MS" w:cs="Trebuchet MS"/>
                <w:color w:val="000000"/>
              </w:rPr>
              <w:t xml:space="preserve">; prin proiectele concrete realizate se va promova un stil de viaţă sănătos în rândul consumatorilor autohtoni la nivel de judeţ, prin creşterea volumului de produse ecologice realizate. Toate aceste măsuri vor conduce la </w:t>
            </w:r>
            <w:r w:rsidRPr="00755FA6">
              <w:rPr>
                <w:rFonts w:ascii="Trebuchet MS" w:hAnsi="Trebuchet MS" w:cs="Trebuchet MS"/>
                <w:b/>
                <w:bCs/>
                <w:color w:val="000000"/>
              </w:rPr>
              <w:t>creşterea investiţiilor în domeniul agricol, inclusiv conformarea cu cerinţele UE şi cerinţele de calitate, facilitarea accesului la pieţele de capital pentru fermieri şi îmbunătăţirea nivelului de trăi în mediul rural</w:t>
            </w:r>
            <w:r w:rsidRPr="00755FA6">
              <w:rPr>
                <w:rFonts w:ascii="Trebuchet MS" w:hAnsi="Trebuchet MS" w:cs="Trebuchet MS"/>
                <w:color w:val="000000"/>
              </w:rPr>
              <w:t xml:space="preserve"> (DSD5 - SIDDJVL</w:t>
            </w:r>
            <w:r w:rsidRPr="00755FA6">
              <w:rPr>
                <w:rFonts w:ascii="Trebuchet MS" w:hAnsi="Trebuchet MS" w:cs="Trebuchet MS"/>
                <w:color w:val="000000"/>
                <w:vertAlign w:val="superscript"/>
              </w:rPr>
              <w:footnoteReference w:id="4"/>
            </w:r>
            <w:r w:rsidRPr="00755FA6">
              <w:rPr>
                <w:rFonts w:ascii="Trebuchet MS" w:hAnsi="Trebuchet MS" w:cs="Trebuchet MS"/>
                <w:color w:val="000000"/>
              </w:rPr>
              <w:t xml:space="preserve"> şi A5.1,5.2-</w:t>
            </w:r>
            <w:r w:rsidRPr="00755FA6">
              <w:rPr>
                <w:rFonts w:ascii="Trebuchet MS" w:hAnsi="Trebuchet MS" w:cs="Trebuchet MS"/>
                <w:color w:val="000000"/>
                <w:sz w:val="24"/>
                <w:szCs w:val="24"/>
              </w:rPr>
              <w:t xml:space="preserve"> </w:t>
            </w:r>
            <w:r w:rsidRPr="00755FA6">
              <w:rPr>
                <w:rFonts w:ascii="Trebuchet MS" w:hAnsi="Trebuchet MS" w:cs="Trebuchet MS"/>
                <w:color w:val="000000"/>
              </w:rPr>
              <w:t>SDJOT</w:t>
            </w:r>
            <w:r w:rsidRPr="00755FA6">
              <w:rPr>
                <w:rFonts w:ascii="Trebuchet MS" w:hAnsi="Trebuchet MS" w:cs="Trebuchet MS"/>
                <w:color w:val="000000"/>
                <w:vertAlign w:val="superscript"/>
              </w:rPr>
              <w:footnoteReference w:id="5"/>
            </w:r>
            <w:r w:rsidRPr="00755FA6">
              <w:rPr>
                <w:rFonts w:ascii="Trebuchet MS" w:hAnsi="Trebuchet MS" w:cs="Trebuchet MS"/>
                <w:color w:val="000000"/>
              </w:rPr>
              <w:t>)</w:t>
            </w:r>
          </w:p>
          <w:p w14:paraId="6EF87A6E"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Măsurile M1 de creare şi operaţionalizare a diverselor forme asociative în scop social şi M6 investiţii pentru dezvoltarea infrastructurii sociale vor da posibilitatea creării, extinderii şi modernizării infrastructurilor sociale pentru categoriile de persoane vulnerabile; proiectele ce se vor implementa cu POCU vor conduce la î</w:t>
            </w:r>
            <w:r w:rsidRPr="00755FA6">
              <w:rPr>
                <w:rFonts w:ascii="Trebuchet MS" w:hAnsi="Trebuchet MS" w:cs="Trebuchet MS"/>
                <w:b/>
                <w:bCs/>
                <w:color w:val="000000"/>
              </w:rPr>
              <w:t>mbunătăţirea serviciilor sociale şi combaterea excluziunii sociale sau a discriminări</w:t>
            </w:r>
            <w:r w:rsidRPr="00755FA6">
              <w:rPr>
                <w:rFonts w:ascii="Trebuchet MS" w:hAnsi="Trebuchet MS" w:cs="Trebuchet MS"/>
                <w:color w:val="000000"/>
              </w:rPr>
              <w:t xml:space="preserve">i. De asemenea, măsurile M2,M3,M4 şi M5 de operaţionalizare a formelor asociative din agricultură şi celelalte domenii de dezvoltare a satelor şi investiţiile în exploataţiile agricole, cele privind înfiinţarea şi dezvoltarea întreprinderilor neagricole, de creare a centrului suport de sprijin a populaţiei rurale vor contribui la </w:t>
            </w:r>
            <w:r w:rsidRPr="00755FA6">
              <w:rPr>
                <w:rFonts w:ascii="Trebuchet MS" w:hAnsi="Trebuchet MS" w:cs="Trebuchet MS"/>
                <w:b/>
                <w:bCs/>
                <w:color w:val="000000"/>
              </w:rPr>
              <w:t>stoparea fenomenului de scădere a populaţiei tinere şi calificate prin  migraţie şi deci la reducerea dezechilibrelor  şi creşterea integrării sociale la nivelul judeţelor Olt</w:t>
            </w:r>
            <w:r w:rsidRPr="00755FA6">
              <w:rPr>
                <w:rFonts w:ascii="Trebuchet MS" w:hAnsi="Trebuchet MS" w:cs="Trebuchet MS"/>
                <w:color w:val="000000"/>
              </w:rPr>
              <w:t xml:space="preserve">(SDJOT) şi </w:t>
            </w:r>
            <w:r w:rsidRPr="00755FA6">
              <w:rPr>
                <w:rFonts w:ascii="Trebuchet MS" w:hAnsi="Trebuchet MS" w:cs="Trebuchet MS"/>
                <w:b/>
                <w:bCs/>
                <w:color w:val="000000"/>
              </w:rPr>
              <w:t>Vâlcea</w:t>
            </w:r>
            <w:r w:rsidRPr="00755FA6">
              <w:rPr>
                <w:rFonts w:ascii="Trebuchet MS" w:hAnsi="Trebuchet MS" w:cs="Trebuchet MS"/>
                <w:color w:val="000000"/>
              </w:rPr>
              <w:t xml:space="preserve"> (SIDDJVL). SDL contribuie în egală măsură la dezvoltarea regiunii nord-vest Olt - sud Vâlcea şi atingerea obiectivelor specifice ale priorităţii de creştere a calităţii vieţii locuitorilor din regiunea GAL Oltul Puternic (creşterea calităţii infrastructurii şi a serviciilor de bază;</w:t>
            </w:r>
            <w:r w:rsidRPr="00755FA6">
              <w:rPr>
                <w:rFonts w:ascii="Trebuchet MS" w:hAnsi="Trebuchet MS" w:cs="Trebuchet MS"/>
                <w:color w:val="000000"/>
                <w:sz w:val="24"/>
                <w:szCs w:val="24"/>
              </w:rPr>
              <w:t xml:space="preserve"> </w:t>
            </w:r>
            <w:r w:rsidRPr="00755FA6">
              <w:rPr>
                <w:rFonts w:ascii="Trebuchet MS" w:hAnsi="Trebuchet MS" w:cs="Trebuchet MS"/>
                <w:color w:val="000000"/>
              </w:rPr>
              <w:t>consilierea pentru integrare pe piaţa muncii a categoriilor vulnerabile, îmbunătăţirea calităţii vieţii grupurilor vulnerabile şi dezavantajate, asigurarea accesului la servicii de calitate sociale, de sănătate şi de educaţie;</w:t>
            </w:r>
            <w:r w:rsidRPr="00755FA6">
              <w:rPr>
                <w:rFonts w:ascii="Trebuchet MS" w:hAnsi="Trebuchet MS" w:cs="Trebuchet MS"/>
                <w:color w:val="000000"/>
                <w:sz w:val="24"/>
                <w:szCs w:val="24"/>
              </w:rPr>
              <w:t xml:space="preserve"> </w:t>
            </w:r>
            <w:r w:rsidRPr="00755FA6">
              <w:rPr>
                <w:rFonts w:ascii="Trebuchet MS" w:hAnsi="Trebuchet MS" w:cs="Trebuchet MS"/>
                <w:color w:val="000000"/>
              </w:rPr>
              <w:t>deschiderea sistemului educaţional şi de formare profesională către societate, mediul social, economic şi cultural; îmbunătăţirea capacităţii instituţionale a  administraţiei publice)</w:t>
            </w:r>
            <w:r w:rsidRPr="00755FA6">
              <w:rPr>
                <w:rFonts w:ascii="Trebuchet MS" w:hAnsi="Trebuchet MS" w:cs="Trebuchet MS"/>
                <w:color w:val="000000"/>
                <w:vertAlign w:val="superscript"/>
              </w:rPr>
              <w:footnoteReference w:id="6"/>
            </w:r>
            <w:r w:rsidRPr="00755FA6">
              <w:rPr>
                <w:rFonts w:ascii="Trebuchet MS" w:hAnsi="Trebuchet MS" w:cs="Trebuchet MS"/>
                <w:color w:val="000000"/>
              </w:rPr>
              <w:t>.</w:t>
            </w:r>
          </w:p>
          <w:p w14:paraId="4D7DAFBE"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Măsurile M5 şi M6 de dezvoltare a satelor în domeniul social, prin crearea şi îmbunătăţirea şi extinderea insfrastructurii la scară mică, a serviciilor locale de bază destinate populaţiei rurale, inclusiv a celor de agrement, culturale, sociale şi a infrastructurii aferente de acces vor conduce la d</w:t>
            </w:r>
            <w:r w:rsidRPr="00755FA6">
              <w:rPr>
                <w:rFonts w:ascii="Trebuchet MS" w:hAnsi="Trebuchet MS" w:cs="Trebuchet MS"/>
                <w:b/>
                <w:bCs/>
                <w:color w:val="000000"/>
              </w:rPr>
              <w:t xml:space="preserve">ezvoltarea judeţeană a infrastructurii suport pentru o creştere economică şi dezvoltare echilibrată </w:t>
            </w:r>
            <w:r w:rsidRPr="00755FA6">
              <w:rPr>
                <w:rFonts w:ascii="Trebuchet MS" w:hAnsi="Trebuchet MS" w:cs="Trebuchet MS"/>
                <w:color w:val="000000"/>
              </w:rPr>
              <w:t>(dezvoltarea infrastructurii judeţene   şi dezvoltarea turismului,precum şi valorificarea patrimoniului natural şi a moştenirii cultural-istorice</w:t>
            </w:r>
            <w:r w:rsidRPr="00755FA6">
              <w:rPr>
                <w:rFonts w:ascii="Trebuchet MS" w:hAnsi="Trebuchet MS" w:cs="Trebuchet MS"/>
                <w:color w:val="000000"/>
                <w:vertAlign w:val="superscript"/>
              </w:rPr>
              <w:footnoteReference w:id="7"/>
            </w:r>
            <w:r w:rsidRPr="00755FA6">
              <w:rPr>
                <w:rFonts w:ascii="Trebuchet MS" w:hAnsi="Trebuchet MS" w:cs="Trebuchet MS"/>
                <w:color w:val="000000"/>
              </w:rPr>
              <w:t>din SDJOT,</w:t>
            </w:r>
            <w:r w:rsidRPr="00755FA6">
              <w:rPr>
                <w:rFonts w:ascii="Trebuchet MS" w:hAnsi="Trebuchet MS" w:cs="Trebuchet MS"/>
                <w:color w:val="000000"/>
                <w:sz w:val="24"/>
                <w:szCs w:val="24"/>
              </w:rPr>
              <w:t xml:space="preserve"> </w:t>
            </w:r>
            <w:r w:rsidRPr="00755FA6">
              <w:rPr>
                <w:rFonts w:ascii="Trebuchet MS" w:hAnsi="Trebuchet MS" w:cs="Trebuchet MS"/>
                <w:color w:val="000000"/>
              </w:rPr>
              <w:t>dezvoltarea infrastructurii serviciilor sociale, investiţii în infrastructura edilitară sau creşterea participării cetăţenilor la o viaţă culturală atractivă, dinamica şi conectată la valorile culturale naţionale şi internaţionale</w:t>
            </w:r>
            <w:r w:rsidRPr="00755FA6">
              <w:rPr>
                <w:rFonts w:ascii="Trebuchet MS" w:hAnsi="Trebuchet MS" w:cs="Trebuchet MS"/>
                <w:color w:val="000000"/>
                <w:vertAlign w:val="superscript"/>
              </w:rPr>
              <w:footnoteReference w:id="8"/>
            </w:r>
            <w:r w:rsidRPr="00755FA6">
              <w:rPr>
                <w:rFonts w:ascii="Trebuchet MS" w:hAnsi="Trebuchet MS" w:cs="Trebuchet MS"/>
                <w:color w:val="000000"/>
              </w:rPr>
              <w:t>).</w:t>
            </w:r>
          </w:p>
          <w:p w14:paraId="69CBE782"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SDL Oltul Puternic are drept </w:t>
            </w:r>
            <w:r w:rsidRPr="00755FA6">
              <w:rPr>
                <w:rFonts w:ascii="Trebuchet MS" w:hAnsi="Trebuchet MS" w:cs="Trebuchet MS"/>
                <w:b/>
                <w:bCs/>
                <w:color w:val="000000"/>
              </w:rPr>
              <w:t xml:space="preserve">obiectiv transversal protejarea mediului şi atenuarea schimbărilor climatice. </w:t>
            </w:r>
            <w:r w:rsidRPr="00755FA6">
              <w:rPr>
                <w:rFonts w:ascii="Trebuchet MS" w:hAnsi="Trebuchet MS" w:cs="Trebuchet MS"/>
                <w:color w:val="000000"/>
              </w:rPr>
              <w:t xml:space="preserve">Măsurile SDL vor ţine cont de atingerea acestui obiectiv, care </w:t>
            </w:r>
            <w:r w:rsidRPr="00755FA6">
              <w:rPr>
                <w:rFonts w:ascii="Trebuchet MS" w:hAnsi="Trebuchet MS" w:cs="Trebuchet MS"/>
                <w:color w:val="000000"/>
              </w:rPr>
              <w:lastRenderedPageBreak/>
              <w:t>este şi unul judeţean (SDJOT,</w:t>
            </w:r>
            <w:r w:rsidRPr="00755FA6">
              <w:rPr>
                <w:rFonts w:ascii="Trebuchet MS" w:hAnsi="Trebuchet MS" w:cs="Trebuchet MS"/>
                <w:color w:val="000000"/>
                <w:sz w:val="24"/>
                <w:szCs w:val="24"/>
              </w:rPr>
              <w:t xml:space="preserve"> </w:t>
            </w:r>
            <w:r w:rsidRPr="00755FA6">
              <w:rPr>
                <w:rFonts w:ascii="Trebuchet MS" w:hAnsi="Trebuchet MS" w:cs="Trebuchet MS"/>
                <w:color w:val="000000"/>
              </w:rPr>
              <w:t>SIDDJVL</w:t>
            </w:r>
            <w:r w:rsidRPr="00755FA6">
              <w:rPr>
                <w:rFonts w:ascii="Trebuchet MS" w:hAnsi="Trebuchet MS" w:cs="Trebuchet MS"/>
                <w:color w:val="000000"/>
                <w:vertAlign w:val="superscript"/>
              </w:rPr>
              <w:footnoteReference w:id="9"/>
            </w:r>
            <w:r w:rsidRPr="00755FA6">
              <w:rPr>
                <w:rFonts w:ascii="Trebuchet MS" w:hAnsi="Trebuchet MS" w:cs="Trebuchet MS"/>
                <w:color w:val="000000"/>
              </w:rPr>
              <w:t>) dar şi de prioritate regională de utilizare eficientă a resurselor şi reducerea emisiilor poluante precum şi de protecţie a mediului natural.</w:t>
            </w:r>
          </w:p>
          <w:p w14:paraId="4E7D5E1C" w14:textId="7BAD3F9D"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Teritoriul GAL Oltul Puternic cuprinde şi părţi din Siturile Natura 2000 ROSP</w:t>
            </w:r>
            <w:r w:rsidR="002D7E41">
              <w:rPr>
                <w:rFonts w:ascii="Trebuchet MS" w:hAnsi="Trebuchet MS" w:cs="Trebuchet MS"/>
                <w:b/>
                <w:bCs/>
                <w:color w:val="000000"/>
              </w:rPr>
              <w:t xml:space="preserve">A0106, ROSCI0225, ROSCI0354 şi </w:t>
            </w:r>
            <w:r w:rsidRPr="00755FA6">
              <w:rPr>
                <w:rFonts w:ascii="Trebuchet MS" w:hAnsi="Trebuchet MS" w:cs="Trebuchet MS"/>
                <w:b/>
                <w:bCs/>
                <w:color w:val="000000"/>
              </w:rPr>
              <w:t>ROSCI0296.</w:t>
            </w:r>
            <w:r w:rsidRPr="00755FA6">
              <w:rPr>
                <w:rFonts w:ascii="Trebuchet MS" w:hAnsi="Trebuchet MS" w:cs="Trebuchet MS"/>
                <w:color w:val="000000"/>
              </w:rPr>
              <w:t xml:space="preserve"> Acestea se administrează pe baza Planului de Management al Ariilor Protejate, care are ca </w:t>
            </w:r>
            <w:r w:rsidR="002D7E41">
              <w:rPr>
                <w:rFonts w:ascii="Trebuchet MS" w:hAnsi="Trebuchet MS" w:cs="Trebuchet MS"/>
                <w:color w:val="000000"/>
              </w:rPr>
              <w:t xml:space="preserve">obiectiv asigurarea menţinerii </w:t>
            </w:r>
            <w:r w:rsidRPr="00755FA6">
              <w:rPr>
                <w:rFonts w:ascii="Trebuchet MS" w:hAnsi="Trebuchet MS" w:cs="Trebuchet MS"/>
                <w:color w:val="000000"/>
              </w:rPr>
              <w:t>şi refacerii stării favorabile de conservare pentru toate speciile şi habitatele de interes comunitar.</w:t>
            </w:r>
          </w:p>
          <w:p w14:paraId="2BB8B59D" w14:textId="234D8C1E" w:rsidR="00F07DBF" w:rsidRPr="00755FA6" w:rsidRDefault="00C55AAD" w:rsidP="00742957">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Prin măsurile M1, M5 şi M6  SDL Oltul Puternic urmăreşte </w:t>
            </w:r>
            <w:r w:rsidRPr="00755FA6">
              <w:rPr>
                <w:rFonts w:ascii="Trebuchet MS" w:hAnsi="Trebuchet MS" w:cs="Trebuchet MS"/>
                <w:b/>
                <w:bCs/>
                <w:color w:val="000000"/>
              </w:rPr>
              <w:t>promovarea cunoaşterii patrimoniului, susţinerea diversificării ofertei specifice, a spaţiilor şi modalităţilor de expunere a bunurilor culturale şi de interacţiune a publicului cu acestea, susţinerea şi diversificarea proiectelor care se încadrează în programele de dezvoltare locală şi transmiterii către generaţiile următoare a meşteşugurilor tradiţionale sau a altor elemente din patrimoniul cultural imaterial naţional</w:t>
            </w:r>
            <w:r w:rsidRPr="00755FA6">
              <w:rPr>
                <w:rFonts w:ascii="Trebuchet MS" w:hAnsi="Trebuchet MS" w:cs="Trebuchet MS"/>
                <w:color w:val="000000"/>
              </w:rPr>
              <w:t xml:space="preserve"> – acestea fiind obiectivele specifice şi direcţiile de acţiune ale strategiei sectoriale culturale până în 2020</w:t>
            </w:r>
            <w:r w:rsidRPr="00755FA6">
              <w:rPr>
                <w:rFonts w:ascii="Trebuchet MS" w:hAnsi="Trebuchet MS" w:cs="Trebuchet MS"/>
                <w:color w:val="000000"/>
                <w:vertAlign w:val="superscript"/>
              </w:rPr>
              <w:footnoteReference w:id="10"/>
            </w:r>
            <w:r w:rsidR="00742957" w:rsidRPr="00755FA6">
              <w:rPr>
                <w:rFonts w:ascii="Trebuchet MS" w:hAnsi="Trebuchet MS" w:cs="Trebuchet MS"/>
                <w:color w:val="000000"/>
              </w:rPr>
              <w:t>.</w:t>
            </w:r>
          </w:p>
        </w:tc>
      </w:tr>
    </w:tbl>
    <w:p w14:paraId="73648A04" w14:textId="77777777" w:rsidR="00FA4ED9" w:rsidRPr="00755FA6" w:rsidRDefault="00FA4ED9" w:rsidP="00FA4ED9">
      <w:pPr>
        <w:rPr>
          <w:rFonts w:ascii="Trebuchet MS" w:eastAsia="Trebuchet MS" w:hAnsi="Trebuchet MS" w:cs="Trebuchet MS"/>
          <w:lang w:val="ro-RO"/>
        </w:rPr>
      </w:pPr>
    </w:p>
    <w:p w14:paraId="0A479EF8" w14:textId="77777777" w:rsidR="00273D86" w:rsidRPr="00755FA6" w:rsidRDefault="00273D86">
      <w:pPr>
        <w:rPr>
          <w:rFonts w:ascii="Trebuchet MS" w:eastAsia="Trebuchet MS" w:hAnsi="Trebuchet MS" w:cs="Trebuchet MS"/>
          <w:b/>
          <w:lang w:val="ro-RO"/>
        </w:rPr>
      </w:pPr>
      <w:r w:rsidRPr="00755FA6">
        <w:rPr>
          <w:rFonts w:ascii="Trebuchet MS" w:eastAsia="Trebuchet MS" w:hAnsi="Trebuchet MS" w:cs="Trebuchet MS"/>
          <w:b/>
          <w:lang w:val="ro-RO"/>
        </w:rPr>
        <w:br w:type="page"/>
      </w:r>
    </w:p>
    <w:p w14:paraId="320627EF" w14:textId="721427CC" w:rsidR="00FA4ED9" w:rsidRPr="00755FA6" w:rsidRDefault="00FA4ED9" w:rsidP="00FA4ED9">
      <w:pPr>
        <w:spacing w:after="0" w:line="276" w:lineRule="auto"/>
        <w:jc w:val="both"/>
        <w:rPr>
          <w:rFonts w:ascii="Trebuchet MS" w:eastAsia="Trebuchet MS" w:hAnsi="Trebuchet MS" w:cs="Trebuchet MS"/>
          <w:color w:val="FF0000"/>
          <w:lang w:val="ro-RO"/>
        </w:rPr>
      </w:pPr>
      <w:r w:rsidRPr="00755FA6">
        <w:rPr>
          <w:rFonts w:ascii="Trebuchet MS" w:eastAsia="Trebuchet MS" w:hAnsi="Trebuchet MS" w:cs="Trebuchet MS"/>
          <w:b/>
          <w:lang w:val="ro-RO"/>
        </w:rPr>
        <w:lastRenderedPageBreak/>
        <w:t>CAPITOLUL VII: Descrierea planului de acțiune</w:t>
      </w:r>
      <w:r w:rsidRPr="00755FA6">
        <w:rPr>
          <w:rFonts w:ascii="Trebuchet MS" w:eastAsia="Trebuchet MS" w:hAnsi="Trebuchet MS" w:cs="Trebuchet MS"/>
          <w:lang w:val="ro-RO"/>
        </w:rPr>
        <w:t xml:space="preserve"> </w:t>
      </w:r>
    </w:p>
    <w:p w14:paraId="4E1E1B28" w14:textId="77777777" w:rsidR="00FA4ED9" w:rsidRPr="00755FA6" w:rsidRDefault="00FA4ED9" w:rsidP="00FA4ED9">
      <w:pPr>
        <w:spacing w:after="0" w:line="276" w:lineRule="auto"/>
        <w:jc w:val="both"/>
        <w:rPr>
          <w:rFonts w:ascii="Trebuchet MS" w:eastAsia="Trebuchet MS" w:hAnsi="Trebuchet MS" w:cs="Trebuchet MS"/>
          <w:color w:val="FF0000"/>
          <w:lang w:val="ro-RO"/>
        </w:rPr>
      </w:pPr>
    </w:p>
    <w:tbl>
      <w:tblPr>
        <w:tblStyle w:val="TableGrid"/>
        <w:tblW w:w="0" w:type="auto"/>
        <w:tblLook w:val="04A0" w:firstRow="1" w:lastRow="0" w:firstColumn="1" w:lastColumn="0" w:noHBand="0" w:noVBand="1"/>
      </w:tblPr>
      <w:tblGrid>
        <w:gridCol w:w="9016"/>
      </w:tblGrid>
      <w:tr w:rsidR="00063DD5" w:rsidRPr="00755FA6" w14:paraId="62810CD4" w14:textId="77777777" w:rsidTr="00063DD5">
        <w:tc>
          <w:tcPr>
            <w:tcW w:w="9016" w:type="dxa"/>
          </w:tcPr>
          <w:p w14:paraId="69305304" w14:textId="77777777" w:rsidR="00C55AAD" w:rsidRPr="00755FA6" w:rsidRDefault="00C55AAD" w:rsidP="00C55AAD">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Planul de acţiune pentru implementarea SDL va cuprinde următoarele acţiuni care vor fi realizate atât de angajaţii GAL, parteneri dar şi de către experţi externi:</w:t>
            </w:r>
          </w:p>
          <w:p w14:paraId="7DEDAFDE"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Pregătirea şi publicarea apelurilor de selecţie – măsuri de infrastructură socială</w:t>
            </w:r>
          </w:p>
          <w:p w14:paraId="2280DBAD"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Pregătirea şi lansarea apelurilor de selecţie</w:t>
            </w:r>
          </w:p>
          <w:p w14:paraId="4478316C"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Animarea teritoriului</w:t>
            </w:r>
          </w:p>
          <w:p w14:paraId="520CD134"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Analiza, evaluarea şi selecţia proiectelor</w:t>
            </w:r>
          </w:p>
          <w:p w14:paraId="50C290FB"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Monitorizarea şi evaluarea implementării strategiei</w:t>
            </w:r>
          </w:p>
          <w:p w14:paraId="5340C5E6"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Verificarea conformităţii cererilor de plată pentru proiectele selectate</w:t>
            </w:r>
          </w:p>
          <w:p w14:paraId="76F4E4CA"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Monitorizarea proiectelor contractate</w:t>
            </w:r>
          </w:p>
          <w:p w14:paraId="2BFA0A3A"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Servicii de contabilitate</w:t>
            </w:r>
          </w:p>
          <w:p w14:paraId="32671BD4"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Servicii de audit</w:t>
            </w:r>
          </w:p>
          <w:p w14:paraId="38A355CE"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Întocmirea rapoartelor de activitate, intermediare şi finale </w:t>
            </w:r>
          </w:p>
          <w:p w14:paraId="6D1F85BE"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Întocmirea dosarelor de achiziţii şi a cererilor de plată, aferente costurilor de funcţionare şi animare</w:t>
            </w:r>
          </w:p>
          <w:p w14:paraId="6D5AB5EB"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Instruirea şi dezvoltarea competentelor angajaţilor GAL</w:t>
            </w:r>
          </w:p>
          <w:p w14:paraId="4C01E7CA"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Instruirea liderilor locali din teritoriul GAL</w:t>
            </w:r>
          </w:p>
          <w:p w14:paraId="00260E1F"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Participarea la activităţile RNDR şi reţele europene</w:t>
            </w:r>
          </w:p>
          <w:p w14:paraId="4EF877A7" w14:textId="77777777" w:rsidR="00C55AAD" w:rsidRPr="00755FA6" w:rsidRDefault="00C55AAD" w:rsidP="001F7997">
            <w:pPr>
              <w:numPr>
                <w:ilvl w:val="0"/>
                <w:numId w:val="7"/>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Realizare, actualizare şi întreţinere pagină web</w:t>
            </w:r>
          </w:p>
          <w:p w14:paraId="73FA4048" w14:textId="77777777" w:rsidR="00063DD5" w:rsidRPr="00755FA6" w:rsidRDefault="00063DD5" w:rsidP="00FA4ED9">
            <w:pPr>
              <w:rPr>
                <w:rFonts w:ascii="Trebuchet MS" w:eastAsia="Trebuchet MS" w:hAnsi="Trebuchet MS" w:cs="Trebuchet MS"/>
                <w:lang w:val="ro-RO"/>
              </w:rPr>
            </w:pPr>
          </w:p>
        </w:tc>
      </w:tr>
    </w:tbl>
    <w:p w14:paraId="73FE9F27" w14:textId="77777777" w:rsidR="00063DD5" w:rsidRPr="00755FA6" w:rsidRDefault="00063DD5">
      <w:pPr>
        <w:rPr>
          <w:rFonts w:ascii="Trebuchet MS" w:eastAsia="Trebuchet MS" w:hAnsi="Trebuchet MS" w:cs="Trebuchet MS"/>
          <w:lang w:val="ro-RO"/>
        </w:rPr>
        <w:sectPr w:rsidR="00063DD5" w:rsidRPr="00755FA6" w:rsidSect="005909C3">
          <w:pgSz w:w="11906" w:h="16838"/>
          <w:pgMar w:top="1440" w:right="1440" w:bottom="1440" w:left="1440" w:header="709" w:footer="709" w:gutter="0"/>
          <w:cols w:space="708"/>
          <w:docGrid w:linePitch="360"/>
        </w:sectPr>
      </w:pPr>
    </w:p>
    <w:p w14:paraId="3316C1E8" w14:textId="77777777" w:rsidR="00C55AAD" w:rsidRPr="00755FA6" w:rsidRDefault="00C55AAD" w:rsidP="00C55AAD">
      <w:pPr>
        <w:autoSpaceDE w:val="0"/>
        <w:autoSpaceDN w:val="0"/>
        <w:adjustRightInd w:val="0"/>
        <w:spacing w:after="0" w:line="276" w:lineRule="auto"/>
        <w:jc w:val="both"/>
        <w:rPr>
          <w:rFonts w:ascii="Trebuchet MS" w:hAnsi="Trebuchet MS" w:cs="Trebuchet MS"/>
          <w:color w:val="000000"/>
        </w:rPr>
      </w:pPr>
      <w:r w:rsidRPr="00755FA6">
        <w:rPr>
          <w:rFonts w:ascii="Trebuchet MS" w:hAnsi="Trebuchet MS" w:cs="Trebuchet MS"/>
          <w:color w:val="000000"/>
        </w:rPr>
        <w:lastRenderedPageBreak/>
        <w:t>Calendarul estimativ de activităţi propus şi responsabilii pentru implementarea acestora cuprinde întreaga perioadă de implementare a SDL, repectiv până la finalul anului 2023.</w:t>
      </w:r>
    </w:p>
    <w:p w14:paraId="6BB984B5" w14:textId="77777777" w:rsidR="00063DD5" w:rsidRPr="00755FA6" w:rsidRDefault="00063DD5" w:rsidP="00063DD5">
      <w:pPr>
        <w:pStyle w:val="Default"/>
        <w:spacing w:line="276" w:lineRule="auto"/>
        <w:jc w:val="both"/>
        <w:rPr>
          <w:bCs/>
          <w:kern w:val="20"/>
          <w:sz w:val="22"/>
          <w:szCs w:val="22"/>
        </w:rPr>
      </w:pPr>
    </w:p>
    <w:tbl>
      <w:tblPr>
        <w:tblStyle w:val="TableGrid"/>
        <w:tblW w:w="0" w:type="auto"/>
        <w:jc w:val="center"/>
        <w:tblLook w:val="04A0" w:firstRow="1" w:lastRow="0" w:firstColumn="1" w:lastColumn="0" w:noHBand="0" w:noVBand="1"/>
      </w:tblPr>
      <w:tblGrid>
        <w:gridCol w:w="2372"/>
        <w:gridCol w:w="1634"/>
        <w:gridCol w:w="636"/>
        <w:gridCol w:w="636"/>
        <w:gridCol w:w="636"/>
        <w:gridCol w:w="636"/>
        <w:gridCol w:w="636"/>
        <w:gridCol w:w="636"/>
        <w:gridCol w:w="636"/>
        <w:gridCol w:w="636"/>
        <w:gridCol w:w="636"/>
        <w:gridCol w:w="636"/>
        <w:gridCol w:w="636"/>
        <w:gridCol w:w="636"/>
        <w:gridCol w:w="636"/>
        <w:gridCol w:w="636"/>
        <w:gridCol w:w="636"/>
      </w:tblGrid>
      <w:tr w:rsidR="00063DD5" w:rsidRPr="00755FA6" w14:paraId="5E7616F9" w14:textId="77777777" w:rsidTr="00790BD1">
        <w:trPr>
          <w:trHeight w:val="314"/>
          <w:jc w:val="center"/>
        </w:trPr>
        <w:tc>
          <w:tcPr>
            <w:tcW w:w="0" w:type="auto"/>
            <w:gridSpan w:val="2"/>
          </w:tcPr>
          <w:p w14:paraId="47251155" w14:textId="77777777" w:rsidR="00063DD5" w:rsidRPr="00755FA6" w:rsidRDefault="00063DD5" w:rsidP="00790BD1">
            <w:pPr>
              <w:pStyle w:val="Default"/>
              <w:spacing w:line="276" w:lineRule="auto"/>
              <w:jc w:val="both"/>
              <w:rPr>
                <w:bCs/>
                <w:kern w:val="20"/>
                <w:sz w:val="20"/>
                <w:szCs w:val="20"/>
              </w:rPr>
            </w:pPr>
            <w:r w:rsidRPr="00755FA6">
              <w:rPr>
                <w:bCs/>
                <w:kern w:val="20"/>
                <w:sz w:val="20"/>
                <w:szCs w:val="20"/>
              </w:rPr>
              <w:t>Anul</w:t>
            </w:r>
          </w:p>
        </w:tc>
        <w:tc>
          <w:tcPr>
            <w:tcW w:w="0" w:type="auto"/>
            <w:gridSpan w:val="2"/>
          </w:tcPr>
          <w:p w14:paraId="7416D433"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w:t>
            </w:r>
          </w:p>
        </w:tc>
        <w:tc>
          <w:tcPr>
            <w:tcW w:w="0" w:type="auto"/>
            <w:gridSpan w:val="2"/>
          </w:tcPr>
          <w:p w14:paraId="2AD79F1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w:t>
            </w:r>
          </w:p>
        </w:tc>
        <w:tc>
          <w:tcPr>
            <w:tcW w:w="0" w:type="auto"/>
            <w:gridSpan w:val="2"/>
          </w:tcPr>
          <w:p w14:paraId="2CFE107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3</w:t>
            </w:r>
          </w:p>
        </w:tc>
        <w:tc>
          <w:tcPr>
            <w:tcW w:w="0" w:type="auto"/>
            <w:gridSpan w:val="2"/>
          </w:tcPr>
          <w:p w14:paraId="29C97A8C"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4</w:t>
            </w:r>
          </w:p>
        </w:tc>
        <w:tc>
          <w:tcPr>
            <w:tcW w:w="0" w:type="auto"/>
            <w:gridSpan w:val="2"/>
          </w:tcPr>
          <w:p w14:paraId="316F08E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5</w:t>
            </w:r>
          </w:p>
        </w:tc>
        <w:tc>
          <w:tcPr>
            <w:tcW w:w="0" w:type="auto"/>
            <w:gridSpan w:val="2"/>
          </w:tcPr>
          <w:p w14:paraId="0BB4662D"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6</w:t>
            </w:r>
          </w:p>
        </w:tc>
        <w:tc>
          <w:tcPr>
            <w:tcW w:w="0" w:type="auto"/>
            <w:gridSpan w:val="2"/>
          </w:tcPr>
          <w:p w14:paraId="22C075EF"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7</w:t>
            </w:r>
          </w:p>
        </w:tc>
        <w:tc>
          <w:tcPr>
            <w:tcW w:w="0" w:type="auto"/>
          </w:tcPr>
          <w:p w14:paraId="4C792465"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8</w:t>
            </w:r>
          </w:p>
        </w:tc>
      </w:tr>
      <w:tr w:rsidR="00063DD5" w:rsidRPr="00755FA6" w14:paraId="4A2DC266" w14:textId="77777777" w:rsidTr="00790BD1">
        <w:trPr>
          <w:trHeight w:val="665"/>
          <w:jc w:val="center"/>
        </w:trPr>
        <w:tc>
          <w:tcPr>
            <w:tcW w:w="0" w:type="auto"/>
            <w:gridSpan w:val="2"/>
          </w:tcPr>
          <w:p w14:paraId="735C37F4" w14:textId="77777777" w:rsidR="00063DD5" w:rsidRPr="00755FA6" w:rsidRDefault="00063DD5" w:rsidP="00790BD1">
            <w:pPr>
              <w:pStyle w:val="Default"/>
              <w:spacing w:line="276" w:lineRule="auto"/>
              <w:jc w:val="both"/>
              <w:rPr>
                <w:bCs/>
                <w:kern w:val="20"/>
                <w:sz w:val="20"/>
                <w:szCs w:val="20"/>
              </w:rPr>
            </w:pPr>
            <w:r w:rsidRPr="00755FA6">
              <w:rPr>
                <w:bCs/>
                <w:kern w:val="20"/>
                <w:sz w:val="20"/>
                <w:szCs w:val="20"/>
              </w:rPr>
              <w:t>Semestrul</w:t>
            </w:r>
          </w:p>
        </w:tc>
        <w:tc>
          <w:tcPr>
            <w:tcW w:w="0" w:type="auto"/>
            <w:shd w:val="clear" w:color="auto" w:fill="AEAAAA" w:themeFill="background2" w:themeFillShade="BF"/>
          </w:tcPr>
          <w:p w14:paraId="33DB824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w:t>
            </w:r>
          </w:p>
          <w:p w14:paraId="0720BFC6"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2016</w:t>
            </w:r>
          </w:p>
        </w:tc>
        <w:tc>
          <w:tcPr>
            <w:tcW w:w="0" w:type="auto"/>
            <w:shd w:val="clear" w:color="auto" w:fill="AEAAAA" w:themeFill="background2" w:themeFillShade="BF"/>
          </w:tcPr>
          <w:p w14:paraId="0E69BF56"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w:t>
            </w:r>
          </w:p>
          <w:p w14:paraId="09DE06C2"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2017</w:t>
            </w:r>
          </w:p>
        </w:tc>
        <w:tc>
          <w:tcPr>
            <w:tcW w:w="0" w:type="auto"/>
            <w:shd w:val="clear" w:color="auto" w:fill="AEAAAA" w:themeFill="background2" w:themeFillShade="BF"/>
          </w:tcPr>
          <w:p w14:paraId="25B60304"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3</w:t>
            </w:r>
          </w:p>
          <w:p w14:paraId="529E6F5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2017</w:t>
            </w:r>
          </w:p>
        </w:tc>
        <w:tc>
          <w:tcPr>
            <w:tcW w:w="0" w:type="auto"/>
            <w:shd w:val="clear" w:color="auto" w:fill="AEAAAA" w:themeFill="background2" w:themeFillShade="BF"/>
          </w:tcPr>
          <w:p w14:paraId="23215F7A"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4</w:t>
            </w:r>
          </w:p>
          <w:p w14:paraId="5258981F"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2018</w:t>
            </w:r>
          </w:p>
        </w:tc>
        <w:tc>
          <w:tcPr>
            <w:tcW w:w="0" w:type="auto"/>
            <w:shd w:val="clear" w:color="auto" w:fill="AEAAAA" w:themeFill="background2" w:themeFillShade="BF"/>
          </w:tcPr>
          <w:p w14:paraId="2BD0BE12"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5</w:t>
            </w:r>
          </w:p>
          <w:p w14:paraId="02188618"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2018</w:t>
            </w:r>
          </w:p>
        </w:tc>
        <w:tc>
          <w:tcPr>
            <w:tcW w:w="0" w:type="auto"/>
            <w:shd w:val="clear" w:color="auto" w:fill="AEAAAA" w:themeFill="background2" w:themeFillShade="BF"/>
          </w:tcPr>
          <w:p w14:paraId="01DCFA20"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6</w:t>
            </w:r>
          </w:p>
          <w:p w14:paraId="157441F8"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2019</w:t>
            </w:r>
          </w:p>
        </w:tc>
        <w:tc>
          <w:tcPr>
            <w:tcW w:w="0" w:type="auto"/>
            <w:shd w:val="clear" w:color="auto" w:fill="AEAAAA" w:themeFill="background2" w:themeFillShade="BF"/>
          </w:tcPr>
          <w:p w14:paraId="2813953E"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7</w:t>
            </w:r>
          </w:p>
          <w:p w14:paraId="125128B0"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2019</w:t>
            </w:r>
          </w:p>
        </w:tc>
        <w:tc>
          <w:tcPr>
            <w:tcW w:w="0" w:type="auto"/>
            <w:shd w:val="clear" w:color="auto" w:fill="AEAAAA" w:themeFill="background2" w:themeFillShade="BF"/>
          </w:tcPr>
          <w:p w14:paraId="4E929BF0"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8</w:t>
            </w:r>
          </w:p>
          <w:p w14:paraId="69752246"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2020</w:t>
            </w:r>
          </w:p>
        </w:tc>
        <w:tc>
          <w:tcPr>
            <w:tcW w:w="0" w:type="auto"/>
            <w:shd w:val="clear" w:color="auto" w:fill="AEAAAA" w:themeFill="background2" w:themeFillShade="BF"/>
          </w:tcPr>
          <w:p w14:paraId="4DB0BA56"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9</w:t>
            </w:r>
          </w:p>
          <w:p w14:paraId="0FE94618"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2020</w:t>
            </w:r>
          </w:p>
        </w:tc>
        <w:tc>
          <w:tcPr>
            <w:tcW w:w="0" w:type="auto"/>
            <w:shd w:val="clear" w:color="auto" w:fill="AEAAAA" w:themeFill="background2" w:themeFillShade="BF"/>
          </w:tcPr>
          <w:p w14:paraId="0332B9D3"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10</w:t>
            </w:r>
          </w:p>
          <w:p w14:paraId="4C0F827B"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2021</w:t>
            </w:r>
          </w:p>
        </w:tc>
        <w:tc>
          <w:tcPr>
            <w:tcW w:w="0" w:type="auto"/>
            <w:shd w:val="clear" w:color="auto" w:fill="AEAAAA" w:themeFill="background2" w:themeFillShade="BF"/>
          </w:tcPr>
          <w:p w14:paraId="0A0D96AF"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11</w:t>
            </w:r>
          </w:p>
          <w:p w14:paraId="465A7491"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2021</w:t>
            </w:r>
          </w:p>
        </w:tc>
        <w:tc>
          <w:tcPr>
            <w:tcW w:w="0" w:type="auto"/>
            <w:shd w:val="clear" w:color="auto" w:fill="AEAAAA" w:themeFill="background2" w:themeFillShade="BF"/>
          </w:tcPr>
          <w:p w14:paraId="1736B2F9"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12</w:t>
            </w:r>
          </w:p>
          <w:p w14:paraId="287CBB32"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2022</w:t>
            </w:r>
          </w:p>
        </w:tc>
        <w:tc>
          <w:tcPr>
            <w:tcW w:w="0" w:type="auto"/>
            <w:shd w:val="clear" w:color="auto" w:fill="AEAAAA" w:themeFill="background2" w:themeFillShade="BF"/>
          </w:tcPr>
          <w:p w14:paraId="5426449B"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13</w:t>
            </w:r>
          </w:p>
          <w:p w14:paraId="5B22C72C"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2022</w:t>
            </w:r>
          </w:p>
        </w:tc>
        <w:tc>
          <w:tcPr>
            <w:tcW w:w="0" w:type="auto"/>
            <w:shd w:val="clear" w:color="auto" w:fill="AEAAAA" w:themeFill="background2" w:themeFillShade="BF"/>
          </w:tcPr>
          <w:p w14:paraId="603FCD28"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14</w:t>
            </w:r>
          </w:p>
          <w:p w14:paraId="0AAE6022"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2023</w:t>
            </w:r>
          </w:p>
        </w:tc>
        <w:tc>
          <w:tcPr>
            <w:tcW w:w="0" w:type="auto"/>
            <w:shd w:val="clear" w:color="auto" w:fill="AEAAAA" w:themeFill="background2" w:themeFillShade="BF"/>
          </w:tcPr>
          <w:p w14:paraId="5EAAC1B4"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15</w:t>
            </w:r>
          </w:p>
          <w:p w14:paraId="57D60FEC" w14:textId="77777777" w:rsidR="00063DD5" w:rsidRPr="00755FA6" w:rsidRDefault="00063DD5" w:rsidP="00790BD1">
            <w:pPr>
              <w:pStyle w:val="Default"/>
              <w:spacing w:line="276" w:lineRule="auto"/>
              <w:jc w:val="center"/>
              <w:rPr>
                <w:bCs/>
                <w:kern w:val="20"/>
                <w:sz w:val="20"/>
                <w:szCs w:val="20"/>
              </w:rPr>
            </w:pPr>
            <w:r w:rsidRPr="00755FA6">
              <w:rPr>
                <w:bCs/>
                <w:kern w:val="20"/>
                <w:sz w:val="20"/>
                <w:szCs w:val="20"/>
              </w:rPr>
              <w:t>2023</w:t>
            </w:r>
          </w:p>
        </w:tc>
      </w:tr>
      <w:tr w:rsidR="00063DD5" w:rsidRPr="00755FA6" w14:paraId="2EE93D0D" w14:textId="77777777" w:rsidTr="00C55AAD">
        <w:trPr>
          <w:trHeight w:val="647"/>
          <w:jc w:val="center"/>
        </w:trPr>
        <w:tc>
          <w:tcPr>
            <w:tcW w:w="2372" w:type="dxa"/>
          </w:tcPr>
          <w:p w14:paraId="5887B1F3" w14:textId="77777777" w:rsidR="00063DD5" w:rsidRPr="00755FA6" w:rsidRDefault="00063DD5" w:rsidP="00790BD1">
            <w:pPr>
              <w:pStyle w:val="Default"/>
              <w:spacing w:line="276" w:lineRule="auto"/>
              <w:jc w:val="both"/>
              <w:rPr>
                <w:bCs/>
                <w:kern w:val="20"/>
                <w:sz w:val="20"/>
                <w:szCs w:val="20"/>
              </w:rPr>
            </w:pPr>
            <w:r w:rsidRPr="00755FA6">
              <w:rPr>
                <w:bCs/>
                <w:kern w:val="20"/>
                <w:sz w:val="20"/>
                <w:szCs w:val="20"/>
              </w:rPr>
              <w:t>Activitati</w:t>
            </w:r>
          </w:p>
        </w:tc>
        <w:tc>
          <w:tcPr>
            <w:tcW w:w="1634" w:type="dxa"/>
          </w:tcPr>
          <w:p w14:paraId="68C28A85" w14:textId="77777777" w:rsidR="00063DD5" w:rsidRPr="00755FA6" w:rsidRDefault="00063DD5" w:rsidP="00790BD1">
            <w:pPr>
              <w:pStyle w:val="Default"/>
              <w:spacing w:line="276" w:lineRule="auto"/>
              <w:jc w:val="both"/>
              <w:rPr>
                <w:bCs/>
                <w:kern w:val="20"/>
                <w:sz w:val="20"/>
                <w:szCs w:val="20"/>
              </w:rPr>
            </w:pPr>
            <w:r w:rsidRPr="00755FA6">
              <w:rPr>
                <w:bCs/>
                <w:kern w:val="20"/>
                <w:sz w:val="20"/>
                <w:szCs w:val="20"/>
              </w:rPr>
              <w:t>Responsabilitati</w:t>
            </w:r>
          </w:p>
        </w:tc>
        <w:tc>
          <w:tcPr>
            <w:tcW w:w="0" w:type="auto"/>
            <w:gridSpan w:val="15"/>
          </w:tcPr>
          <w:p w14:paraId="0A4908F4" w14:textId="77777777" w:rsidR="00063DD5" w:rsidRPr="00755FA6" w:rsidRDefault="00063DD5" w:rsidP="00790BD1">
            <w:pPr>
              <w:pStyle w:val="Default"/>
              <w:spacing w:line="276" w:lineRule="auto"/>
              <w:jc w:val="both"/>
              <w:rPr>
                <w:bCs/>
                <w:kern w:val="20"/>
                <w:sz w:val="20"/>
                <w:szCs w:val="20"/>
              </w:rPr>
            </w:pPr>
          </w:p>
        </w:tc>
      </w:tr>
      <w:tr w:rsidR="00063DD5" w:rsidRPr="00755FA6" w14:paraId="0C29E9F4" w14:textId="77777777" w:rsidTr="00C55AAD">
        <w:trPr>
          <w:trHeight w:val="314"/>
          <w:jc w:val="center"/>
        </w:trPr>
        <w:tc>
          <w:tcPr>
            <w:tcW w:w="2372" w:type="dxa"/>
          </w:tcPr>
          <w:p w14:paraId="44D7EF58" w14:textId="19FC214D" w:rsidR="00063DD5" w:rsidRPr="00755FA6" w:rsidRDefault="00063DD5" w:rsidP="00790BD1">
            <w:pPr>
              <w:pStyle w:val="Default"/>
              <w:spacing w:line="276" w:lineRule="auto"/>
              <w:rPr>
                <w:bCs/>
                <w:kern w:val="20"/>
                <w:sz w:val="20"/>
                <w:szCs w:val="20"/>
              </w:rPr>
            </w:pPr>
            <w:r w:rsidRPr="00755FA6">
              <w:rPr>
                <w:bCs/>
                <w:kern w:val="20"/>
                <w:sz w:val="20"/>
                <w:szCs w:val="20"/>
              </w:rPr>
              <w:t>1.</w:t>
            </w:r>
            <w:r w:rsidRPr="00755FA6">
              <w:t xml:space="preserve"> </w:t>
            </w:r>
            <w:r w:rsidR="00C55AAD" w:rsidRPr="00755FA6">
              <w:rPr>
                <w:bCs/>
                <w:kern w:val="20"/>
                <w:sz w:val="20"/>
                <w:szCs w:val="20"/>
              </w:rPr>
              <w:t>Pregatirea ș</w:t>
            </w:r>
            <w:r w:rsidRPr="00755FA6">
              <w:rPr>
                <w:bCs/>
                <w:kern w:val="20"/>
                <w:sz w:val="20"/>
                <w:szCs w:val="20"/>
              </w:rPr>
              <w:t>i</w:t>
            </w:r>
            <w:r w:rsidR="00C55AAD" w:rsidRPr="00755FA6">
              <w:rPr>
                <w:bCs/>
                <w:kern w:val="20"/>
                <w:sz w:val="20"/>
                <w:szCs w:val="20"/>
              </w:rPr>
              <w:t xml:space="preserve"> publicarea apelurilor de selecție – măsuri de infrastructură socială</w:t>
            </w:r>
          </w:p>
        </w:tc>
        <w:tc>
          <w:tcPr>
            <w:tcW w:w="1634" w:type="dxa"/>
          </w:tcPr>
          <w:p w14:paraId="2B05D1B8"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Personal angajat </w:t>
            </w:r>
          </w:p>
        </w:tc>
        <w:tc>
          <w:tcPr>
            <w:tcW w:w="0" w:type="auto"/>
            <w:shd w:val="clear" w:color="auto" w:fill="8496B0" w:themeFill="text2" w:themeFillTint="99"/>
          </w:tcPr>
          <w:p w14:paraId="194B560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A2F869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C4AE5A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0585A15" w14:textId="77777777" w:rsidR="00063DD5" w:rsidRPr="00755FA6" w:rsidRDefault="00063DD5" w:rsidP="00790BD1">
            <w:pPr>
              <w:pStyle w:val="Default"/>
              <w:spacing w:line="276" w:lineRule="auto"/>
              <w:jc w:val="both"/>
              <w:rPr>
                <w:bCs/>
                <w:kern w:val="20"/>
                <w:sz w:val="20"/>
                <w:szCs w:val="20"/>
              </w:rPr>
            </w:pPr>
          </w:p>
        </w:tc>
        <w:tc>
          <w:tcPr>
            <w:tcW w:w="0" w:type="auto"/>
          </w:tcPr>
          <w:p w14:paraId="4884B67D" w14:textId="77777777" w:rsidR="00063DD5" w:rsidRPr="00755FA6" w:rsidRDefault="00063DD5" w:rsidP="00790BD1">
            <w:pPr>
              <w:pStyle w:val="Default"/>
              <w:spacing w:line="276" w:lineRule="auto"/>
              <w:jc w:val="both"/>
              <w:rPr>
                <w:bCs/>
                <w:kern w:val="20"/>
                <w:sz w:val="20"/>
                <w:szCs w:val="20"/>
              </w:rPr>
            </w:pPr>
          </w:p>
        </w:tc>
        <w:tc>
          <w:tcPr>
            <w:tcW w:w="0" w:type="auto"/>
          </w:tcPr>
          <w:p w14:paraId="2659B19A" w14:textId="77777777" w:rsidR="00063DD5" w:rsidRPr="00755FA6" w:rsidRDefault="00063DD5" w:rsidP="00790BD1">
            <w:pPr>
              <w:pStyle w:val="Default"/>
              <w:spacing w:line="276" w:lineRule="auto"/>
              <w:jc w:val="both"/>
              <w:rPr>
                <w:bCs/>
                <w:kern w:val="20"/>
                <w:sz w:val="20"/>
                <w:szCs w:val="20"/>
              </w:rPr>
            </w:pPr>
          </w:p>
        </w:tc>
        <w:tc>
          <w:tcPr>
            <w:tcW w:w="0" w:type="auto"/>
          </w:tcPr>
          <w:p w14:paraId="59FF32C4" w14:textId="77777777" w:rsidR="00063DD5" w:rsidRPr="00755FA6" w:rsidRDefault="00063DD5" w:rsidP="00790BD1">
            <w:pPr>
              <w:pStyle w:val="Default"/>
              <w:spacing w:line="276" w:lineRule="auto"/>
              <w:jc w:val="both"/>
              <w:rPr>
                <w:bCs/>
                <w:kern w:val="20"/>
                <w:sz w:val="20"/>
                <w:szCs w:val="20"/>
              </w:rPr>
            </w:pPr>
          </w:p>
        </w:tc>
        <w:tc>
          <w:tcPr>
            <w:tcW w:w="0" w:type="auto"/>
          </w:tcPr>
          <w:p w14:paraId="2E4B7088" w14:textId="77777777" w:rsidR="00063DD5" w:rsidRPr="00755FA6" w:rsidRDefault="00063DD5" w:rsidP="00790BD1">
            <w:pPr>
              <w:pStyle w:val="Default"/>
              <w:spacing w:line="276" w:lineRule="auto"/>
              <w:jc w:val="both"/>
              <w:rPr>
                <w:bCs/>
                <w:kern w:val="20"/>
                <w:sz w:val="20"/>
                <w:szCs w:val="20"/>
              </w:rPr>
            </w:pPr>
          </w:p>
        </w:tc>
        <w:tc>
          <w:tcPr>
            <w:tcW w:w="0" w:type="auto"/>
          </w:tcPr>
          <w:p w14:paraId="1F28D764" w14:textId="77777777" w:rsidR="00063DD5" w:rsidRPr="00755FA6" w:rsidRDefault="00063DD5" w:rsidP="00790BD1">
            <w:pPr>
              <w:pStyle w:val="Default"/>
              <w:spacing w:line="276" w:lineRule="auto"/>
              <w:jc w:val="both"/>
              <w:rPr>
                <w:bCs/>
                <w:kern w:val="20"/>
                <w:sz w:val="20"/>
                <w:szCs w:val="20"/>
              </w:rPr>
            </w:pPr>
          </w:p>
        </w:tc>
        <w:tc>
          <w:tcPr>
            <w:tcW w:w="0" w:type="auto"/>
          </w:tcPr>
          <w:p w14:paraId="7CDBE3D4" w14:textId="77777777" w:rsidR="00063DD5" w:rsidRPr="00755FA6" w:rsidRDefault="00063DD5" w:rsidP="00790BD1">
            <w:pPr>
              <w:pStyle w:val="Default"/>
              <w:spacing w:line="276" w:lineRule="auto"/>
              <w:jc w:val="both"/>
              <w:rPr>
                <w:bCs/>
                <w:kern w:val="20"/>
                <w:sz w:val="20"/>
                <w:szCs w:val="20"/>
              </w:rPr>
            </w:pPr>
          </w:p>
        </w:tc>
        <w:tc>
          <w:tcPr>
            <w:tcW w:w="0" w:type="auto"/>
          </w:tcPr>
          <w:p w14:paraId="1AC02751" w14:textId="77777777" w:rsidR="00063DD5" w:rsidRPr="00755FA6" w:rsidRDefault="00063DD5" w:rsidP="00790BD1">
            <w:pPr>
              <w:pStyle w:val="Default"/>
              <w:spacing w:line="276" w:lineRule="auto"/>
              <w:jc w:val="both"/>
              <w:rPr>
                <w:bCs/>
                <w:kern w:val="20"/>
                <w:sz w:val="20"/>
                <w:szCs w:val="20"/>
              </w:rPr>
            </w:pPr>
          </w:p>
        </w:tc>
        <w:tc>
          <w:tcPr>
            <w:tcW w:w="0" w:type="auto"/>
          </w:tcPr>
          <w:p w14:paraId="58B10619" w14:textId="77777777" w:rsidR="00063DD5" w:rsidRPr="00755FA6" w:rsidRDefault="00063DD5" w:rsidP="00790BD1">
            <w:pPr>
              <w:pStyle w:val="Default"/>
              <w:spacing w:line="276" w:lineRule="auto"/>
              <w:jc w:val="both"/>
              <w:rPr>
                <w:bCs/>
                <w:kern w:val="20"/>
                <w:sz w:val="20"/>
                <w:szCs w:val="20"/>
              </w:rPr>
            </w:pPr>
          </w:p>
        </w:tc>
        <w:tc>
          <w:tcPr>
            <w:tcW w:w="0" w:type="auto"/>
          </w:tcPr>
          <w:p w14:paraId="1A43C55A" w14:textId="77777777" w:rsidR="00063DD5" w:rsidRPr="00755FA6" w:rsidRDefault="00063DD5" w:rsidP="00790BD1">
            <w:pPr>
              <w:pStyle w:val="Default"/>
              <w:spacing w:line="276" w:lineRule="auto"/>
              <w:jc w:val="both"/>
              <w:rPr>
                <w:bCs/>
                <w:kern w:val="20"/>
                <w:sz w:val="20"/>
                <w:szCs w:val="20"/>
              </w:rPr>
            </w:pPr>
          </w:p>
        </w:tc>
        <w:tc>
          <w:tcPr>
            <w:tcW w:w="0" w:type="auto"/>
          </w:tcPr>
          <w:p w14:paraId="34F6C020" w14:textId="77777777" w:rsidR="00063DD5" w:rsidRPr="00755FA6" w:rsidRDefault="00063DD5" w:rsidP="00790BD1">
            <w:pPr>
              <w:pStyle w:val="Default"/>
              <w:spacing w:line="276" w:lineRule="auto"/>
              <w:jc w:val="both"/>
              <w:rPr>
                <w:bCs/>
                <w:kern w:val="20"/>
                <w:sz w:val="20"/>
                <w:szCs w:val="20"/>
              </w:rPr>
            </w:pPr>
          </w:p>
        </w:tc>
        <w:tc>
          <w:tcPr>
            <w:tcW w:w="0" w:type="auto"/>
          </w:tcPr>
          <w:p w14:paraId="79354877" w14:textId="77777777" w:rsidR="00063DD5" w:rsidRPr="00755FA6" w:rsidRDefault="00063DD5" w:rsidP="00790BD1">
            <w:pPr>
              <w:pStyle w:val="Default"/>
              <w:spacing w:line="276" w:lineRule="auto"/>
              <w:jc w:val="both"/>
              <w:rPr>
                <w:bCs/>
                <w:kern w:val="20"/>
                <w:sz w:val="20"/>
                <w:szCs w:val="20"/>
              </w:rPr>
            </w:pPr>
          </w:p>
        </w:tc>
      </w:tr>
      <w:tr w:rsidR="00063DD5" w:rsidRPr="00755FA6" w14:paraId="264A14D4" w14:textId="77777777" w:rsidTr="00C55AAD">
        <w:trPr>
          <w:trHeight w:val="334"/>
          <w:jc w:val="center"/>
        </w:trPr>
        <w:tc>
          <w:tcPr>
            <w:tcW w:w="2372" w:type="dxa"/>
          </w:tcPr>
          <w:p w14:paraId="3F00FEB2" w14:textId="1BEF5631" w:rsidR="00063DD5" w:rsidRPr="00755FA6" w:rsidRDefault="00063DD5" w:rsidP="00790BD1">
            <w:pPr>
              <w:pStyle w:val="Default"/>
              <w:spacing w:line="276" w:lineRule="auto"/>
              <w:rPr>
                <w:bCs/>
                <w:kern w:val="20"/>
                <w:sz w:val="20"/>
                <w:szCs w:val="20"/>
              </w:rPr>
            </w:pPr>
            <w:r w:rsidRPr="00755FA6">
              <w:rPr>
                <w:bCs/>
                <w:kern w:val="20"/>
                <w:sz w:val="20"/>
                <w:szCs w:val="20"/>
              </w:rPr>
              <w:t xml:space="preserve">2. </w:t>
            </w:r>
            <w:r w:rsidR="00C55AAD" w:rsidRPr="00755FA6">
              <w:rPr>
                <w:bCs/>
                <w:kern w:val="20"/>
                <w:sz w:val="20"/>
                <w:szCs w:val="20"/>
              </w:rPr>
              <w:t>Pregatirea și lansarea apelurilor de selecț</w:t>
            </w:r>
            <w:r w:rsidRPr="00755FA6">
              <w:rPr>
                <w:bCs/>
                <w:kern w:val="20"/>
                <w:sz w:val="20"/>
                <w:szCs w:val="20"/>
              </w:rPr>
              <w:t>ie</w:t>
            </w:r>
          </w:p>
        </w:tc>
        <w:tc>
          <w:tcPr>
            <w:tcW w:w="1634" w:type="dxa"/>
          </w:tcPr>
          <w:p w14:paraId="2437D054"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Personal angajat </w:t>
            </w:r>
          </w:p>
        </w:tc>
        <w:tc>
          <w:tcPr>
            <w:tcW w:w="0" w:type="auto"/>
            <w:shd w:val="clear" w:color="auto" w:fill="8496B0" w:themeFill="text2" w:themeFillTint="99"/>
          </w:tcPr>
          <w:p w14:paraId="0C3FDBF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8E5739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58FFC7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FD512D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C4058A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B9618B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83F361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C0A013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6DE83EA" w14:textId="77777777" w:rsidR="00063DD5" w:rsidRPr="00755FA6" w:rsidRDefault="00063DD5" w:rsidP="00790BD1">
            <w:pPr>
              <w:pStyle w:val="Default"/>
              <w:spacing w:line="276" w:lineRule="auto"/>
              <w:jc w:val="both"/>
              <w:rPr>
                <w:bCs/>
                <w:kern w:val="20"/>
                <w:sz w:val="20"/>
                <w:szCs w:val="20"/>
              </w:rPr>
            </w:pPr>
          </w:p>
        </w:tc>
        <w:tc>
          <w:tcPr>
            <w:tcW w:w="0" w:type="auto"/>
          </w:tcPr>
          <w:p w14:paraId="21775A10" w14:textId="77777777" w:rsidR="00063DD5" w:rsidRPr="00755FA6" w:rsidRDefault="00063DD5" w:rsidP="00790BD1">
            <w:pPr>
              <w:pStyle w:val="Default"/>
              <w:spacing w:line="276" w:lineRule="auto"/>
              <w:jc w:val="both"/>
              <w:rPr>
                <w:bCs/>
                <w:kern w:val="20"/>
                <w:sz w:val="20"/>
                <w:szCs w:val="20"/>
              </w:rPr>
            </w:pPr>
          </w:p>
        </w:tc>
        <w:tc>
          <w:tcPr>
            <w:tcW w:w="0" w:type="auto"/>
          </w:tcPr>
          <w:p w14:paraId="7AC6D82C" w14:textId="77777777" w:rsidR="00063DD5" w:rsidRPr="00755FA6" w:rsidRDefault="00063DD5" w:rsidP="00790BD1">
            <w:pPr>
              <w:pStyle w:val="Default"/>
              <w:spacing w:line="276" w:lineRule="auto"/>
              <w:jc w:val="both"/>
              <w:rPr>
                <w:bCs/>
                <w:kern w:val="20"/>
                <w:sz w:val="20"/>
                <w:szCs w:val="20"/>
              </w:rPr>
            </w:pPr>
          </w:p>
        </w:tc>
        <w:tc>
          <w:tcPr>
            <w:tcW w:w="0" w:type="auto"/>
          </w:tcPr>
          <w:p w14:paraId="39601150" w14:textId="77777777" w:rsidR="00063DD5" w:rsidRPr="00755FA6" w:rsidRDefault="00063DD5" w:rsidP="00790BD1">
            <w:pPr>
              <w:pStyle w:val="Default"/>
              <w:spacing w:line="276" w:lineRule="auto"/>
              <w:jc w:val="both"/>
              <w:rPr>
                <w:bCs/>
                <w:kern w:val="20"/>
                <w:sz w:val="20"/>
                <w:szCs w:val="20"/>
              </w:rPr>
            </w:pPr>
          </w:p>
        </w:tc>
        <w:tc>
          <w:tcPr>
            <w:tcW w:w="0" w:type="auto"/>
          </w:tcPr>
          <w:p w14:paraId="3584F152" w14:textId="77777777" w:rsidR="00063DD5" w:rsidRPr="00755FA6" w:rsidRDefault="00063DD5" w:rsidP="00790BD1">
            <w:pPr>
              <w:pStyle w:val="Default"/>
              <w:spacing w:line="276" w:lineRule="auto"/>
              <w:jc w:val="both"/>
              <w:rPr>
                <w:bCs/>
                <w:kern w:val="20"/>
                <w:sz w:val="20"/>
                <w:szCs w:val="20"/>
              </w:rPr>
            </w:pPr>
          </w:p>
        </w:tc>
        <w:tc>
          <w:tcPr>
            <w:tcW w:w="0" w:type="auto"/>
          </w:tcPr>
          <w:p w14:paraId="482AA6AA" w14:textId="77777777" w:rsidR="00063DD5" w:rsidRPr="00755FA6" w:rsidRDefault="00063DD5" w:rsidP="00790BD1">
            <w:pPr>
              <w:pStyle w:val="Default"/>
              <w:spacing w:line="276" w:lineRule="auto"/>
              <w:jc w:val="both"/>
              <w:rPr>
                <w:bCs/>
                <w:kern w:val="20"/>
                <w:sz w:val="20"/>
                <w:szCs w:val="20"/>
              </w:rPr>
            </w:pPr>
          </w:p>
        </w:tc>
        <w:tc>
          <w:tcPr>
            <w:tcW w:w="0" w:type="auto"/>
          </w:tcPr>
          <w:p w14:paraId="2748935D" w14:textId="77777777" w:rsidR="00063DD5" w:rsidRPr="00755FA6" w:rsidRDefault="00063DD5" w:rsidP="00790BD1">
            <w:pPr>
              <w:pStyle w:val="Default"/>
              <w:spacing w:line="276" w:lineRule="auto"/>
              <w:jc w:val="both"/>
              <w:rPr>
                <w:bCs/>
                <w:kern w:val="20"/>
                <w:sz w:val="20"/>
                <w:szCs w:val="20"/>
              </w:rPr>
            </w:pPr>
          </w:p>
        </w:tc>
      </w:tr>
      <w:tr w:rsidR="00063DD5" w:rsidRPr="00755FA6" w14:paraId="1A1A45A7" w14:textId="77777777" w:rsidTr="00C55AAD">
        <w:trPr>
          <w:trHeight w:val="314"/>
          <w:jc w:val="center"/>
        </w:trPr>
        <w:tc>
          <w:tcPr>
            <w:tcW w:w="2372" w:type="dxa"/>
          </w:tcPr>
          <w:p w14:paraId="030DCBC8"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3. Animarea teritoriului </w:t>
            </w:r>
          </w:p>
        </w:tc>
        <w:tc>
          <w:tcPr>
            <w:tcW w:w="1634" w:type="dxa"/>
          </w:tcPr>
          <w:p w14:paraId="434F6510" w14:textId="77777777" w:rsidR="00063DD5" w:rsidRPr="00755FA6" w:rsidRDefault="00063DD5" w:rsidP="00790BD1">
            <w:pPr>
              <w:pStyle w:val="Default"/>
              <w:spacing w:line="276" w:lineRule="auto"/>
              <w:rPr>
                <w:bCs/>
                <w:kern w:val="20"/>
                <w:sz w:val="20"/>
                <w:szCs w:val="20"/>
              </w:rPr>
            </w:pPr>
            <w:r w:rsidRPr="00755FA6">
              <w:rPr>
                <w:bCs/>
                <w:kern w:val="20"/>
                <w:sz w:val="20"/>
                <w:szCs w:val="20"/>
              </w:rPr>
              <w:t>Personal angajat</w:t>
            </w:r>
          </w:p>
        </w:tc>
        <w:tc>
          <w:tcPr>
            <w:tcW w:w="0" w:type="auto"/>
            <w:shd w:val="clear" w:color="auto" w:fill="8496B0" w:themeFill="text2" w:themeFillTint="99"/>
          </w:tcPr>
          <w:p w14:paraId="57E4F38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55E5A6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FBFFB2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3124B0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FD41E4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79B985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72FFAC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6B46E7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2FEEB34" w14:textId="77777777" w:rsidR="00063DD5" w:rsidRPr="00755FA6" w:rsidRDefault="00063DD5" w:rsidP="00790BD1">
            <w:pPr>
              <w:pStyle w:val="Default"/>
              <w:spacing w:line="276" w:lineRule="auto"/>
              <w:jc w:val="both"/>
              <w:rPr>
                <w:bCs/>
                <w:kern w:val="20"/>
                <w:sz w:val="20"/>
                <w:szCs w:val="20"/>
              </w:rPr>
            </w:pPr>
          </w:p>
        </w:tc>
        <w:tc>
          <w:tcPr>
            <w:tcW w:w="0" w:type="auto"/>
          </w:tcPr>
          <w:p w14:paraId="1891FC2A" w14:textId="77777777" w:rsidR="00063DD5" w:rsidRPr="00755FA6" w:rsidRDefault="00063DD5" w:rsidP="00790BD1">
            <w:pPr>
              <w:pStyle w:val="Default"/>
              <w:spacing w:line="276" w:lineRule="auto"/>
              <w:jc w:val="both"/>
              <w:rPr>
                <w:bCs/>
                <w:kern w:val="20"/>
                <w:sz w:val="20"/>
                <w:szCs w:val="20"/>
              </w:rPr>
            </w:pPr>
          </w:p>
        </w:tc>
        <w:tc>
          <w:tcPr>
            <w:tcW w:w="0" w:type="auto"/>
          </w:tcPr>
          <w:p w14:paraId="33839BAB" w14:textId="77777777" w:rsidR="00063DD5" w:rsidRPr="00755FA6" w:rsidRDefault="00063DD5" w:rsidP="00790BD1">
            <w:pPr>
              <w:pStyle w:val="Default"/>
              <w:spacing w:line="276" w:lineRule="auto"/>
              <w:jc w:val="both"/>
              <w:rPr>
                <w:bCs/>
                <w:kern w:val="20"/>
                <w:sz w:val="20"/>
                <w:szCs w:val="20"/>
              </w:rPr>
            </w:pPr>
          </w:p>
        </w:tc>
        <w:tc>
          <w:tcPr>
            <w:tcW w:w="0" w:type="auto"/>
          </w:tcPr>
          <w:p w14:paraId="5AF7C2BD" w14:textId="77777777" w:rsidR="00063DD5" w:rsidRPr="00755FA6" w:rsidRDefault="00063DD5" w:rsidP="00790BD1">
            <w:pPr>
              <w:pStyle w:val="Default"/>
              <w:spacing w:line="276" w:lineRule="auto"/>
              <w:jc w:val="both"/>
              <w:rPr>
                <w:bCs/>
                <w:kern w:val="20"/>
                <w:sz w:val="20"/>
                <w:szCs w:val="20"/>
              </w:rPr>
            </w:pPr>
          </w:p>
        </w:tc>
        <w:tc>
          <w:tcPr>
            <w:tcW w:w="0" w:type="auto"/>
          </w:tcPr>
          <w:p w14:paraId="6DF6C1C5" w14:textId="77777777" w:rsidR="00063DD5" w:rsidRPr="00755FA6" w:rsidRDefault="00063DD5" w:rsidP="00790BD1">
            <w:pPr>
              <w:pStyle w:val="Default"/>
              <w:spacing w:line="276" w:lineRule="auto"/>
              <w:jc w:val="both"/>
              <w:rPr>
                <w:bCs/>
                <w:kern w:val="20"/>
                <w:sz w:val="20"/>
                <w:szCs w:val="20"/>
              </w:rPr>
            </w:pPr>
          </w:p>
        </w:tc>
        <w:tc>
          <w:tcPr>
            <w:tcW w:w="0" w:type="auto"/>
          </w:tcPr>
          <w:p w14:paraId="2E749F19" w14:textId="77777777" w:rsidR="00063DD5" w:rsidRPr="00755FA6" w:rsidRDefault="00063DD5" w:rsidP="00790BD1">
            <w:pPr>
              <w:pStyle w:val="Default"/>
              <w:spacing w:line="276" w:lineRule="auto"/>
              <w:jc w:val="both"/>
              <w:rPr>
                <w:bCs/>
                <w:kern w:val="20"/>
                <w:sz w:val="20"/>
                <w:szCs w:val="20"/>
              </w:rPr>
            </w:pPr>
          </w:p>
        </w:tc>
        <w:tc>
          <w:tcPr>
            <w:tcW w:w="0" w:type="auto"/>
          </w:tcPr>
          <w:p w14:paraId="4B0857BA" w14:textId="77777777" w:rsidR="00063DD5" w:rsidRPr="00755FA6" w:rsidRDefault="00063DD5" w:rsidP="00790BD1">
            <w:pPr>
              <w:pStyle w:val="Default"/>
              <w:spacing w:line="276" w:lineRule="auto"/>
              <w:jc w:val="both"/>
              <w:rPr>
                <w:bCs/>
                <w:kern w:val="20"/>
                <w:sz w:val="20"/>
                <w:szCs w:val="20"/>
              </w:rPr>
            </w:pPr>
          </w:p>
        </w:tc>
      </w:tr>
      <w:tr w:rsidR="00063DD5" w:rsidRPr="00755FA6" w14:paraId="42B2BF15" w14:textId="77777777" w:rsidTr="00C55AAD">
        <w:trPr>
          <w:trHeight w:val="334"/>
          <w:jc w:val="center"/>
        </w:trPr>
        <w:tc>
          <w:tcPr>
            <w:tcW w:w="2372" w:type="dxa"/>
          </w:tcPr>
          <w:p w14:paraId="7CEECB4A" w14:textId="7FE521FC" w:rsidR="00063DD5" w:rsidRPr="00755FA6" w:rsidRDefault="00063DD5" w:rsidP="00790BD1">
            <w:pPr>
              <w:pStyle w:val="Default"/>
              <w:spacing w:line="276" w:lineRule="auto"/>
              <w:rPr>
                <w:bCs/>
                <w:kern w:val="20"/>
                <w:sz w:val="20"/>
                <w:szCs w:val="20"/>
              </w:rPr>
            </w:pPr>
            <w:r w:rsidRPr="00755FA6">
              <w:rPr>
                <w:bCs/>
                <w:kern w:val="20"/>
                <w:sz w:val="20"/>
                <w:szCs w:val="20"/>
              </w:rPr>
              <w:t xml:space="preserve">4. </w:t>
            </w:r>
            <w:r w:rsidR="00C55AAD" w:rsidRPr="00755FA6">
              <w:rPr>
                <w:bCs/>
                <w:kern w:val="20"/>
                <w:sz w:val="20"/>
                <w:szCs w:val="20"/>
              </w:rPr>
              <w:t>Analiza, evaluarea și selecț</w:t>
            </w:r>
            <w:r w:rsidRPr="00755FA6">
              <w:rPr>
                <w:bCs/>
                <w:kern w:val="20"/>
                <w:sz w:val="20"/>
                <w:szCs w:val="20"/>
              </w:rPr>
              <w:t>ia proiectelor</w:t>
            </w:r>
          </w:p>
        </w:tc>
        <w:tc>
          <w:tcPr>
            <w:tcW w:w="1634" w:type="dxa"/>
          </w:tcPr>
          <w:p w14:paraId="6FF9DBDA" w14:textId="18BD132B" w:rsidR="00063DD5" w:rsidRPr="00755FA6" w:rsidRDefault="00063DD5" w:rsidP="00790BD1">
            <w:pPr>
              <w:pStyle w:val="Default"/>
              <w:spacing w:line="276" w:lineRule="auto"/>
              <w:rPr>
                <w:bCs/>
                <w:kern w:val="20"/>
                <w:sz w:val="20"/>
                <w:szCs w:val="20"/>
              </w:rPr>
            </w:pPr>
            <w:r w:rsidRPr="00755FA6">
              <w:rPr>
                <w:bCs/>
                <w:kern w:val="20"/>
                <w:sz w:val="20"/>
                <w:szCs w:val="20"/>
              </w:rPr>
              <w:t>Servicii ext</w:t>
            </w:r>
            <w:r w:rsidR="00C55AAD" w:rsidRPr="00755FA6">
              <w:rPr>
                <w:bCs/>
                <w:kern w:val="20"/>
                <w:sz w:val="20"/>
                <w:szCs w:val="20"/>
              </w:rPr>
              <w:t>ernalizate / Comitetul de Selecț</w:t>
            </w:r>
            <w:r w:rsidRPr="00755FA6">
              <w:rPr>
                <w:bCs/>
                <w:kern w:val="20"/>
                <w:sz w:val="20"/>
                <w:szCs w:val="20"/>
              </w:rPr>
              <w:t>ie</w:t>
            </w:r>
          </w:p>
        </w:tc>
        <w:tc>
          <w:tcPr>
            <w:tcW w:w="0" w:type="auto"/>
            <w:shd w:val="clear" w:color="auto" w:fill="8496B0" w:themeFill="text2" w:themeFillTint="99"/>
          </w:tcPr>
          <w:p w14:paraId="5F7431B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7A3BBC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F68998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AD621F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3E1BF5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67773A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F9CCD3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D78D6D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FD71AF2" w14:textId="77777777" w:rsidR="00063DD5" w:rsidRPr="00755FA6" w:rsidRDefault="00063DD5" w:rsidP="00790BD1">
            <w:pPr>
              <w:pStyle w:val="Default"/>
              <w:spacing w:line="276" w:lineRule="auto"/>
              <w:jc w:val="both"/>
              <w:rPr>
                <w:bCs/>
                <w:kern w:val="20"/>
                <w:sz w:val="20"/>
                <w:szCs w:val="20"/>
              </w:rPr>
            </w:pPr>
          </w:p>
        </w:tc>
        <w:tc>
          <w:tcPr>
            <w:tcW w:w="0" w:type="auto"/>
          </w:tcPr>
          <w:p w14:paraId="2A31A722" w14:textId="77777777" w:rsidR="00063DD5" w:rsidRPr="00755FA6" w:rsidRDefault="00063DD5" w:rsidP="00790BD1">
            <w:pPr>
              <w:pStyle w:val="Default"/>
              <w:spacing w:line="276" w:lineRule="auto"/>
              <w:jc w:val="both"/>
              <w:rPr>
                <w:bCs/>
                <w:kern w:val="20"/>
                <w:sz w:val="20"/>
                <w:szCs w:val="20"/>
              </w:rPr>
            </w:pPr>
          </w:p>
        </w:tc>
        <w:tc>
          <w:tcPr>
            <w:tcW w:w="0" w:type="auto"/>
          </w:tcPr>
          <w:p w14:paraId="4DE58883" w14:textId="77777777" w:rsidR="00063DD5" w:rsidRPr="00755FA6" w:rsidRDefault="00063DD5" w:rsidP="00790BD1">
            <w:pPr>
              <w:pStyle w:val="Default"/>
              <w:spacing w:line="276" w:lineRule="auto"/>
              <w:jc w:val="both"/>
              <w:rPr>
                <w:bCs/>
                <w:kern w:val="20"/>
                <w:sz w:val="20"/>
                <w:szCs w:val="20"/>
              </w:rPr>
            </w:pPr>
          </w:p>
        </w:tc>
        <w:tc>
          <w:tcPr>
            <w:tcW w:w="0" w:type="auto"/>
          </w:tcPr>
          <w:p w14:paraId="79B2D62A" w14:textId="77777777" w:rsidR="00063DD5" w:rsidRPr="00755FA6" w:rsidRDefault="00063DD5" w:rsidP="00790BD1">
            <w:pPr>
              <w:pStyle w:val="Default"/>
              <w:spacing w:line="276" w:lineRule="auto"/>
              <w:jc w:val="both"/>
              <w:rPr>
                <w:bCs/>
                <w:kern w:val="20"/>
                <w:sz w:val="20"/>
                <w:szCs w:val="20"/>
              </w:rPr>
            </w:pPr>
          </w:p>
        </w:tc>
        <w:tc>
          <w:tcPr>
            <w:tcW w:w="0" w:type="auto"/>
          </w:tcPr>
          <w:p w14:paraId="5CCEFB86" w14:textId="77777777" w:rsidR="00063DD5" w:rsidRPr="00755FA6" w:rsidRDefault="00063DD5" w:rsidP="00790BD1">
            <w:pPr>
              <w:pStyle w:val="Default"/>
              <w:spacing w:line="276" w:lineRule="auto"/>
              <w:jc w:val="both"/>
              <w:rPr>
                <w:bCs/>
                <w:kern w:val="20"/>
                <w:sz w:val="20"/>
                <w:szCs w:val="20"/>
              </w:rPr>
            </w:pPr>
          </w:p>
        </w:tc>
        <w:tc>
          <w:tcPr>
            <w:tcW w:w="0" w:type="auto"/>
          </w:tcPr>
          <w:p w14:paraId="0B941DAC" w14:textId="77777777" w:rsidR="00063DD5" w:rsidRPr="00755FA6" w:rsidRDefault="00063DD5" w:rsidP="00790BD1">
            <w:pPr>
              <w:pStyle w:val="Default"/>
              <w:spacing w:line="276" w:lineRule="auto"/>
              <w:jc w:val="both"/>
              <w:rPr>
                <w:bCs/>
                <w:kern w:val="20"/>
                <w:sz w:val="20"/>
                <w:szCs w:val="20"/>
              </w:rPr>
            </w:pPr>
          </w:p>
        </w:tc>
        <w:tc>
          <w:tcPr>
            <w:tcW w:w="0" w:type="auto"/>
          </w:tcPr>
          <w:p w14:paraId="4C4308BB" w14:textId="77777777" w:rsidR="00063DD5" w:rsidRPr="00755FA6" w:rsidRDefault="00063DD5" w:rsidP="00790BD1">
            <w:pPr>
              <w:pStyle w:val="Default"/>
              <w:spacing w:line="276" w:lineRule="auto"/>
              <w:jc w:val="both"/>
              <w:rPr>
                <w:bCs/>
                <w:kern w:val="20"/>
                <w:sz w:val="20"/>
                <w:szCs w:val="20"/>
              </w:rPr>
            </w:pPr>
          </w:p>
        </w:tc>
      </w:tr>
      <w:tr w:rsidR="00063DD5" w:rsidRPr="00755FA6" w14:paraId="5C475310" w14:textId="77777777" w:rsidTr="00C55AAD">
        <w:trPr>
          <w:trHeight w:val="314"/>
          <w:jc w:val="center"/>
        </w:trPr>
        <w:tc>
          <w:tcPr>
            <w:tcW w:w="2372" w:type="dxa"/>
          </w:tcPr>
          <w:p w14:paraId="5E59579A" w14:textId="1AEB8320" w:rsidR="00063DD5" w:rsidRPr="00755FA6" w:rsidRDefault="00063DD5" w:rsidP="00790BD1">
            <w:pPr>
              <w:pStyle w:val="Default"/>
              <w:spacing w:line="276" w:lineRule="auto"/>
              <w:rPr>
                <w:bCs/>
                <w:kern w:val="20"/>
                <w:sz w:val="20"/>
                <w:szCs w:val="20"/>
              </w:rPr>
            </w:pPr>
            <w:r w:rsidRPr="00755FA6">
              <w:rPr>
                <w:bCs/>
                <w:kern w:val="20"/>
                <w:sz w:val="20"/>
                <w:szCs w:val="20"/>
              </w:rPr>
              <w:t>5.M</w:t>
            </w:r>
            <w:r w:rsidR="00C55AAD" w:rsidRPr="00755FA6">
              <w:rPr>
                <w:bCs/>
                <w:kern w:val="20"/>
                <w:sz w:val="20"/>
                <w:szCs w:val="20"/>
              </w:rPr>
              <w:t>onitorizarea și evaluarea implementă</w:t>
            </w:r>
            <w:r w:rsidRPr="00755FA6">
              <w:rPr>
                <w:bCs/>
                <w:kern w:val="20"/>
                <w:sz w:val="20"/>
                <w:szCs w:val="20"/>
              </w:rPr>
              <w:t>rii strategiei</w:t>
            </w:r>
          </w:p>
        </w:tc>
        <w:tc>
          <w:tcPr>
            <w:tcW w:w="1634" w:type="dxa"/>
          </w:tcPr>
          <w:p w14:paraId="24829A05"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Personal angajat </w:t>
            </w:r>
          </w:p>
        </w:tc>
        <w:tc>
          <w:tcPr>
            <w:tcW w:w="0" w:type="auto"/>
          </w:tcPr>
          <w:p w14:paraId="415B7AF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D887A8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7D1FE2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E1058D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42C0F5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9542B2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D09699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D25871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3BBB1F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2A7A80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4E4DC3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AE1307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C0D93E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FEF1D9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34F178E" w14:textId="77777777" w:rsidR="00063DD5" w:rsidRPr="00755FA6" w:rsidRDefault="00063DD5" w:rsidP="00790BD1">
            <w:pPr>
              <w:pStyle w:val="Default"/>
              <w:spacing w:line="276" w:lineRule="auto"/>
              <w:jc w:val="both"/>
              <w:rPr>
                <w:bCs/>
                <w:kern w:val="20"/>
                <w:sz w:val="20"/>
                <w:szCs w:val="20"/>
              </w:rPr>
            </w:pPr>
          </w:p>
        </w:tc>
      </w:tr>
      <w:tr w:rsidR="00063DD5" w:rsidRPr="00755FA6" w14:paraId="3B1A5B43" w14:textId="77777777" w:rsidTr="00C55AAD">
        <w:trPr>
          <w:trHeight w:val="314"/>
          <w:jc w:val="center"/>
        </w:trPr>
        <w:tc>
          <w:tcPr>
            <w:tcW w:w="2372" w:type="dxa"/>
          </w:tcPr>
          <w:p w14:paraId="374A7AA9" w14:textId="61A22ED8" w:rsidR="00063DD5" w:rsidRPr="00755FA6" w:rsidRDefault="00063DD5" w:rsidP="00790BD1">
            <w:pPr>
              <w:pStyle w:val="Default"/>
              <w:spacing w:line="276" w:lineRule="auto"/>
              <w:rPr>
                <w:bCs/>
                <w:kern w:val="20"/>
                <w:sz w:val="20"/>
                <w:szCs w:val="20"/>
              </w:rPr>
            </w:pPr>
            <w:r w:rsidRPr="00755FA6">
              <w:rPr>
                <w:bCs/>
                <w:kern w:val="20"/>
                <w:sz w:val="20"/>
                <w:szCs w:val="20"/>
              </w:rPr>
              <w:t xml:space="preserve">6. </w:t>
            </w:r>
            <w:r w:rsidR="00C55AAD" w:rsidRPr="00755FA6">
              <w:rPr>
                <w:bCs/>
                <w:kern w:val="20"/>
                <w:sz w:val="20"/>
                <w:szCs w:val="20"/>
              </w:rPr>
              <w:t>Verificarea conformității cererilor de plată</w:t>
            </w:r>
            <w:r w:rsidRPr="00755FA6">
              <w:rPr>
                <w:bCs/>
                <w:kern w:val="20"/>
                <w:sz w:val="20"/>
                <w:szCs w:val="20"/>
              </w:rPr>
              <w:t xml:space="preserve"> pentru proiectele selectate </w:t>
            </w:r>
          </w:p>
        </w:tc>
        <w:tc>
          <w:tcPr>
            <w:tcW w:w="1634" w:type="dxa"/>
          </w:tcPr>
          <w:p w14:paraId="3F5063CF"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Personal angajat </w:t>
            </w:r>
          </w:p>
        </w:tc>
        <w:tc>
          <w:tcPr>
            <w:tcW w:w="0" w:type="auto"/>
          </w:tcPr>
          <w:p w14:paraId="0A11E1CE" w14:textId="77777777" w:rsidR="00063DD5" w:rsidRPr="00755FA6" w:rsidRDefault="00063DD5" w:rsidP="00790BD1">
            <w:pPr>
              <w:pStyle w:val="Default"/>
              <w:spacing w:line="276" w:lineRule="auto"/>
              <w:jc w:val="both"/>
              <w:rPr>
                <w:bCs/>
                <w:kern w:val="20"/>
                <w:sz w:val="20"/>
                <w:szCs w:val="20"/>
              </w:rPr>
            </w:pPr>
          </w:p>
        </w:tc>
        <w:tc>
          <w:tcPr>
            <w:tcW w:w="0" w:type="auto"/>
          </w:tcPr>
          <w:p w14:paraId="6B105B0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D7FED8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FC969C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CEBE79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121303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143F1C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69EDE1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7BB1C2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033F16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3C1430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83637D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30A19F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591E14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87D545E" w14:textId="77777777" w:rsidR="00063DD5" w:rsidRPr="00755FA6" w:rsidRDefault="00063DD5" w:rsidP="00790BD1">
            <w:pPr>
              <w:pStyle w:val="Default"/>
              <w:spacing w:line="276" w:lineRule="auto"/>
              <w:jc w:val="both"/>
              <w:rPr>
                <w:bCs/>
                <w:kern w:val="20"/>
                <w:sz w:val="20"/>
                <w:szCs w:val="20"/>
              </w:rPr>
            </w:pPr>
          </w:p>
        </w:tc>
      </w:tr>
      <w:tr w:rsidR="00063DD5" w:rsidRPr="00755FA6" w14:paraId="2DC84D61" w14:textId="77777777" w:rsidTr="00C55AAD">
        <w:trPr>
          <w:trHeight w:val="314"/>
          <w:jc w:val="center"/>
        </w:trPr>
        <w:tc>
          <w:tcPr>
            <w:tcW w:w="2372" w:type="dxa"/>
          </w:tcPr>
          <w:p w14:paraId="7D2BED42" w14:textId="77777777" w:rsidR="00063DD5" w:rsidRPr="00755FA6" w:rsidRDefault="00063DD5" w:rsidP="00790BD1">
            <w:pPr>
              <w:pStyle w:val="Default"/>
              <w:spacing w:line="276" w:lineRule="auto"/>
              <w:rPr>
                <w:bCs/>
                <w:kern w:val="20"/>
                <w:sz w:val="20"/>
                <w:szCs w:val="20"/>
              </w:rPr>
            </w:pPr>
            <w:r w:rsidRPr="00755FA6">
              <w:rPr>
                <w:bCs/>
                <w:kern w:val="20"/>
                <w:sz w:val="20"/>
                <w:szCs w:val="20"/>
              </w:rPr>
              <w:t>7.Monitorizarea proiectelor contractate</w:t>
            </w:r>
          </w:p>
        </w:tc>
        <w:tc>
          <w:tcPr>
            <w:tcW w:w="1634" w:type="dxa"/>
          </w:tcPr>
          <w:p w14:paraId="1939E79A" w14:textId="77777777" w:rsidR="00063DD5" w:rsidRPr="00755FA6" w:rsidRDefault="00063DD5" w:rsidP="00790BD1">
            <w:pPr>
              <w:pStyle w:val="Default"/>
              <w:spacing w:line="276" w:lineRule="auto"/>
              <w:rPr>
                <w:bCs/>
                <w:kern w:val="20"/>
                <w:sz w:val="20"/>
                <w:szCs w:val="20"/>
              </w:rPr>
            </w:pPr>
            <w:r w:rsidRPr="00755FA6">
              <w:rPr>
                <w:bCs/>
                <w:kern w:val="20"/>
                <w:sz w:val="20"/>
                <w:szCs w:val="20"/>
              </w:rPr>
              <w:t>Personal angajat</w:t>
            </w:r>
          </w:p>
        </w:tc>
        <w:tc>
          <w:tcPr>
            <w:tcW w:w="0" w:type="auto"/>
          </w:tcPr>
          <w:p w14:paraId="5D76C4B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0650B5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F714CF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8A3893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4D2B2E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226382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F455A7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2ACF58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053210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026776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EBFD2A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000626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9CAD6B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59BFC2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C254B59" w14:textId="77777777" w:rsidR="00063DD5" w:rsidRPr="00755FA6" w:rsidRDefault="00063DD5" w:rsidP="00790BD1">
            <w:pPr>
              <w:pStyle w:val="Default"/>
              <w:spacing w:line="276" w:lineRule="auto"/>
              <w:jc w:val="both"/>
              <w:rPr>
                <w:bCs/>
                <w:kern w:val="20"/>
                <w:sz w:val="20"/>
                <w:szCs w:val="20"/>
              </w:rPr>
            </w:pPr>
          </w:p>
        </w:tc>
      </w:tr>
      <w:tr w:rsidR="00063DD5" w:rsidRPr="00755FA6" w14:paraId="73498F63" w14:textId="77777777" w:rsidTr="00C55AAD">
        <w:trPr>
          <w:trHeight w:val="314"/>
          <w:jc w:val="center"/>
        </w:trPr>
        <w:tc>
          <w:tcPr>
            <w:tcW w:w="2372" w:type="dxa"/>
          </w:tcPr>
          <w:p w14:paraId="784D56FB" w14:textId="77777777" w:rsidR="00063DD5" w:rsidRPr="00755FA6" w:rsidRDefault="00063DD5" w:rsidP="00790BD1">
            <w:pPr>
              <w:pStyle w:val="Default"/>
              <w:spacing w:line="276" w:lineRule="auto"/>
              <w:rPr>
                <w:bCs/>
                <w:kern w:val="20"/>
                <w:sz w:val="20"/>
                <w:szCs w:val="20"/>
              </w:rPr>
            </w:pPr>
            <w:r w:rsidRPr="00755FA6">
              <w:rPr>
                <w:bCs/>
                <w:kern w:val="20"/>
                <w:sz w:val="20"/>
                <w:szCs w:val="20"/>
              </w:rPr>
              <w:lastRenderedPageBreak/>
              <w:t>8. Servicii de contabilitate</w:t>
            </w:r>
          </w:p>
        </w:tc>
        <w:tc>
          <w:tcPr>
            <w:tcW w:w="1634" w:type="dxa"/>
          </w:tcPr>
          <w:p w14:paraId="4A0EC5BB"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33C47C2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3DC19F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DDC25B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19FBE4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853EA6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6557E1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8D30E8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3E1005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9D63B3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AAB206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207AED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BCB659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5062D6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907809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FDCC3A0" w14:textId="77777777" w:rsidR="00063DD5" w:rsidRPr="00755FA6" w:rsidRDefault="00063DD5" w:rsidP="00790BD1">
            <w:pPr>
              <w:pStyle w:val="Default"/>
              <w:spacing w:line="276" w:lineRule="auto"/>
              <w:jc w:val="both"/>
              <w:rPr>
                <w:bCs/>
                <w:kern w:val="20"/>
                <w:sz w:val="20"/>
                <w:szCs w:val="20"/>
              </w:rPr>
            </w:pPr>
          </w:p>
        </w:tc>
      </w:tr>
      <w:tr w:rsidR="00063DD5" w:rsidRPr="00755FA6" w14:paraId="2D7B1E1E" w14:textId="77777777" w:rsidTr="00C55AAD">
        <w:trPr>
          <w:trHeight w:val="548"/>
          <w:jc w:val="center"/>
        </w:trPr>
        <w:tc>
          <w:tcPr>
            <w:tcW w:w="2372" w:type="dxa"/>
          </w:tcPr>
          <w:p w14:paraId="680EC6FE" w14:textId="77777777" w:rsidR="00063DD5" w:rsidRPr="00755FA6" w:rsidRDefault="00063DD5" w:rsidP="00790BD1">
            <w:pPr>
              <w:pStyle w:val="Default"/>
              <w:spacing w:line="276" w:lineRule="auto"/>
              <w:rPr>
                <w:bCs/>
                <w:kern w:val="20"/>
                <w:sz w:val="20"/>
                <w:szCs w:val="20"/>
              </w:rPr>
            </w:pPr>
            <w:r w:rsidRPr="00755FA6">
              <w:rPr>
                <w:bCs/>
                <w:kern w:val="20"/>
                <w:sz w:val="20"/>
                <w:szCs w:val="20"/>
              </w:rPr>
              <w:t>9.Servicii de audit</w:t>
            </w:r>
          </w:p>
        </w:tc>
        <w:tc>
          <w:tcPr>
            <w:tcW w:w="1634" w:type="dxa"/>
          </w:tcPr>
          <w:p w14:paraId="19F4EC32"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6415FF8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AF97F5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097128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EADE04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F815EC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11DDC7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19FE22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DB4B87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916224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12CA38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88A475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BDE96A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546CB7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7F966C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5E7ECFB" w14:textId="77777777" w:rsidR="00063DD5" w:rsidRPr="00755FA6" w:rsidRDefault="00063DD5" w:rsidP="00790BD1">
            <w:pPr>
              <w:pStyle w:val="Default"/>
              <w:spacing w:line="276" w:lineRule="auto"/>
              <w:jc w:val="both"/>
              <w:rPr>
                <w:bCs/>
                <w:kern w:val="20"/>
                <w:sz w:val="20"/>
                <w:szCs w:val="20"/>
              </w:rPr>
            </w:pPr>
          </w:p>
        </w:tc>
      </w:tr>
      <w:tr w:rsidR="00063DD5" w:rsidRPr="00755FA6" w14:paraId="69373F0D" w14:textId="77777777" w:rsidTr="00C55AAD">
        <w:trPr>
          <w:trHeight w:val="1250"/>
          <w:jc w:val="center"/>
        </w:trPr>
        <w:tc>
          <w:tcPr>
            <w:tcW w:w="2372" w:type="dxa"/>
          </w:tcPr>
          <w:p w14:paraId="673F42EE" w14:textId="024EF4CC" w:rsidR="00063DD5" w:rsidRPr="00755FA6" w:rsidRDefault="00063DD5" w:rsidP="00C55AAD">
            <w:pPr>
              <w:pStyle w:val="Default"/>
              <w:spacing w:line="276" w:lineRule="auto"/>
              <w:rPr>
                <w:bCs/>
                <w:kern w:val="20"/>
                <w:sz w:val="20"/>
                <w:szCs w:val="20"/>
              </w:rPr>
            </w:pPr>
            <w:r w:rsidRPr="00755FA6">
              <w:rPr>
                <w:bCs/>
                <w:kern w:val="20"/>
                <w:sz w:val="20"/>
                <w:szCs w:val="20"/>
              </w:rPr>
              <w:t>10.</w:t>
            </w:r>
            <w:r w:rsidRPr="00755FA6">
              <w:t xml:space="preserve"> </w:t>
            </w:r>
            <w:r w:rsidR="00C55AAD" w:rsidRPr="00755FA6">
              <w:rPr>
                <w:bCs/>
                <w:kern w:val="20"/>
                <w:sz w:val="20"/>
                <w:szCs w:val="20"/>
              </w:rPr>
              <w:t>Î</w:t>
            </w:r>
            <w:r w:rsidRPr="00755FA6">
              <w:rPr>
                <w:bCs/>
                <w:kern w:val="20"/>
                <w:sz w:val="20"/>
                <w:szCs w:val="20"/>
              </w:rPr>
              <w:t>ntocmirea rapoartel</w:t>
            </w:r>
            <w:r w:rsidR="00C55AAD" w:rsidRPr="00755FA6">
              <w:rPr>
                <w:bCs/>
                <w:kern w:val="20"/>
                <w:sz w:val="20"/>
                <w:szCs w:val="20"/>
              </w:rPr>
              <w:t>or de activitate, intermediare și</w:t>
            </w:r>
            <w:r w:rsidRPr="00755FA6">
              <w:rPr>
                <w:bCs/>
                <w:kern w:val="20"/>
                <w:sz w:val="20"/>
                <w:szCs w:val="20"/>
              </w:rPr>
              <w:t xml:space="preserve"> finale</w:t>
            </w:r>
          </w:p>
        </w:tc>
        <w:tc>
          <w:tcPr>
            <w:tcW w:w="1634" w:type="dxa"/>
          </w:tcPr>
          <w:p w14:paraId="00F7A318" w14:textId="77777777" w:rsidR="00063DD5" w:rsidRPr="00755FA6" w:rsidRDefault="00063DD5" w:rsidP="00790BD1">
            <w:pPr>
              <w:pStyle w:val="Default"/>
              <w:spacing w:line="276" w:lineRule="auto"/>
              <w:rPr>
                <w:bCs/>
                <w:kern w:val="20"/>
                <w:sz w:val="20"/>
                <w:szCs w:val="20"/>
              </w:rPr>
            </w:pPr>
            <w:r w:rsidRPr="00755FA6">
              <w:rPr>
                <w:bCs/>
                <w:kern w:val="20"/>
                <w:sz w:val="20"/>
                <w:szCs w:val="20"/>
              </w:rPr>
              <w:t>Personal angajat</w:t>
            </w:r>
          </w:p>
        </w:tc>
        <w:tc>
          <w:tcPr>
            <w:tcW w:w="0" w:type="auto"/>
            <w:shd w:val="clear" w:color="auto" w:fill="8496B0" w:themeFill="text2" w:themeFillTint="99"/>
          </w:tcPr>
          <w:p w14:paraId="3738822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DE5A8A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E83BA2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E8844F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CCA0AA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E0668A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6E8AD6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751E64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BFBBD5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39B3EA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5C0095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332A1E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878D75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EEA94B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85969A9" w14:textId="77777777" w:rsidR="00063DD5" w:rsidRPr="00755FA6" w:rsidRDefault="00063DD5" w:rsidP="00790BD1">
            <w:pPr>
              <w:pStyle w:val="Default"/>
              <w:spacing w:line="276" w:lineRule="auto"/>
              <w:jc w:val="both"/>
              <w:rPr>
                <w:bCs/>
                <w:kern w:val="20"/>
                <w:sz w:val="20"/>
                <w:szCs w:val="20"/>
              </w:rPr>
            </w:pPr>
          </w:p>
        </w:tc>
      </w:tr>
      <w:tr w:rsidR="00063DD5" w:rsidRPr="00755FA6" w14:paraId="12E3DDDD" w14:textId="77777777" w:rsidTr="00C55AAD">
        <w:trPr>
          <w:trHeight w:val="314"/>
          <w:jc w:val="center"/>
        </w:trPr>
        <w:tc>
          <w:tcPr>
            <w:tcW w:w="2372" w:type="dxa"/>
          </w:tcPr>
          <w:p w14:paraId="077ABA94" w14:textId="568A7942" w:rsidR="00063DD5" w:rsidRPr="00755FA6" w:rsidRDefault="00063DD5" w:rsidP="00790BD1">
            <w:pPr>
              <w:pStyle w:val="Default"/>
              <w:spacing w:line="276" w:lineRule="auto"/>
              <w:rPr>
                <w:bCs/>
                <w:kern w:val="20"/>
                <w:sz w:val="20"/>
                <w:szCs w:val="20"/>
              </w:rPr>
            </w:pPr>
            <w:r w:rsidRPr="00755FA6">
              <w:rPr>
                <w:bCs/>
                <w:kern w:val="20"/>
                <w:sz w:val="20"/>
                <w:szCs w:val="20"/>
              </w:rPr>
              <w:t>11.</w:t>
            </w:r>
            <w:r w:rsidR="00C55AAD" w:rsidRPr="00755FA6">
              <w:rPr>
                <w:bCs/>
                <w:kern w:val="20"/>
                <w:sz w:val="20"/>
                <w:szCs w:val="20"/>
              </w:rPr>
              <w:t>Întocmirea dosarelor de achiziții si a cererilor de plată, aferente costurilor de funcționare ș</w:t>
            </w:r>
            <w:r w:rsidRPr="00755FA6">
              <w:rPr>
                <w:bCs/>
                <w:kern w:val="20"/>
                <w:sz w:val="20"/>
                <w:szCs w:val="20"/>
              </w:rPr>
              <w:t>i animare</w:t>
            </w:r>
          </w:p>
        </w:tc>
        <w:tc>
          <w:tcPr>
            <w:tcW w:w="1634" w:type="dxa"/>
          </w:tcPr>
          <w:p w14:paraId="0A5485FA" w14:textId="77777777" w:rsidR="00063DD5" w:rsidRPr="00755FA6" w:rsidRDefault="00063DD5" w:rsidP="00790BD1">
            <w:pPr>
              <w:pStyle w:val="Default"/>
              <w:spacing w:line="276" w:lineRule="auto"/>
              <w:rPr>
                <w:bCs/>
                <w:kern w:val="20"/>
                <w:sz w:val="20"/>
                <w:szCs w:val="20"/>
              </w:rPr>
            </w:pPr>
            <w:r w:rsidRPr="00755FA6">
              <w:rPr>
                <w:bCs/>
                <w:kern w:val="20"/>
                <w:sz w:val="20"/>
                <w:szCs w:val="20"/>
              </w:rPr>
              <w:t xml:space="preserve">Servicii externalizate </w:t>
            </w:r>
          </w:p>
        </w:tc>
        <w:tc>
          <w:tcPr>
            <w:tcW w:w="0" w:type="auto"/>
            <w:shd w:val="clear" w:color="auto" w:fill="8496B0" w:themeFill="text2" w:themeFillTint="99"/>
          </w:tcPr>
          <w:p w14:paraId="67A482D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D3D373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07C3E8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976A89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82D840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52E4FE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CBCA24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BA9F7E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29718C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99F54C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0851EA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DF4DE6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6040B8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43BFD2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C6C541D" w14:textId="77777777" w:rsidR="00063DD5" w:rsidRPr="00755FA6" w:rsidRDefault="00063DD5" w:rsidP="00790BD1">
            <w:pPr>
              <w:pStyle w:val="Default"/>
              <w:spacing w:line="276" w:lineRule="auto"/>
              <w:jc w:val="both"/>
              <w:rPr>
                <w:bCs/>
                <w:kern w:val="20"/>
                <w:sz w:val="20"/>
                <w:szCs w:val="20"/>
              </w:rPr>
            </w:pPr>
          </w:p>
        </w:tc>
      </w:tr>
      <w:tr w:rsidR="00063DD5" w:rsidRPr="00755FA6" w14:paraId="32291EA5" w14:textId="77777777" w:rsidTr="00C55AAD">
        <w:trPr>
          <w:trHeight w:val="334"/>
          <w:jc w:val="center"/>
        </w:trPr>
        <w:tc>
          <w:tcPr>
            <w:tcW w:w="2372" w:type="dxa"/>
          </w:tcPr>
          <w:p w14:paraId="4AC32E8B" w14:textId="5990D117" w:rsidR="00063DD5" w:rsidRPr="00755FA6" w:rsidRDefault="00063DD5" w:rsidP="00790BD1">
            <w:pPr>
              <w:pStyle w:val="Default"/>
              <w:spacing w:line="276" w:lineRule="auto"/>
              <w:rPr>
                <w:bCs/>
                <w:kern w:val="20"/>
                <w:sz w:val="20"/>
                <w:szCs w:val="20"/>
              </w:rPr>
            </w:pPr>
            <w:r w:rsidRPr="00755FA6">
              <w:rPr>
                <w:bCs/>
                <w:kern w:val="20"/>
                <w:sz w:val="20"/>
                <w:szCs w:val="20"/>
              </w:rPr>
              <w:t xml:space="preserve">12. </w:t>
            </w:r>
            <w:r w:rsidR="00C55AAD" w:rsidRPr="00755FA6">
              <w:rPr>
                <w:bCs/>
                <w:kern w:val="20"/>
                <w:sz w:val="20"/>
                <w:szCs w:val="20"/>
              </w:rPr>
              <w:t>Instruirea ș</w:t>
            </w:r>
            <w:r w:rsidRPr="00755FA6">
              <w:rPr>
                <w:bCs/>
                <w:kern w:val="20"/>
                <w:sz w:val="20"/>
                <w:szCs w:val="20"/>
              </w:rPr>
              <w:t>i d</w:t>
            </w:r>
            <w:r w:rsidR="00C55AAD" w:rsidRPr="00755FA6">
              <w:rPr>
                <w:bCs/>
                <w:kern w:val="20"/>
                <w:sz w:val="20"/>
                <w:szCs w:val="20"/>
              </w:rPr>
              <w:t>ezvoltarea competentelor angajaț</w:t>
            </w:r>
            <w:r w:rsidRPr="00755FA6">
              <w:rPr>
                <w:bCs/>
                <w:kern w:val="20"/>
                <w:sz w:val="20"/>
                <w:szCs w:val="20"/>
              </w:rPr>
              <w:t>ilor GAL</w:t>
            </w:r>
          </w:p>
        </w:tc>
        <w:tc>
          <w:tcPr>
            <w:tcW w:w="1634" w:type="dxa"/>
          </w:tcPr>
          <w:p w14:paraId="3CDD5A5F"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12E0BA1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250CEF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11FB65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8A1EED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7543E1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5DDEB9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DA2E7E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DA754A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7681676" w14:textId="77777777" w:rsidR="00063DD5" w:rsidRPr="00755FA6" w:rsidRDefault="00063DD5" w:rsidP="00790BD1">
            <w:pPr>
              <w:pStyle w:val="Default"/>
              <w:spacing w:line="276" w:lineRule="auto"/>
              <w:jc w:val="both"/>
              <w:rPr>
                <w:bCs/>
                <w:kern w:val="20"/>
                <w:sz w:val="20"/>
                <w:szCs w:val="20"/>
              </w:rPr>
            </w:pPr>
          </w:p>
        </w:tc>
        <w:tc>
          <w:tcPr>
            <w:tcW w:w="0" w:type="auto"/>
          </w:tcPr>
          <w:p w14:paraId="1F328DC0" w14:textId="77777777" w:rsidR="00063DD5" w:rsidRPr="00755FA6" w:rsidRDefault="00063DD5" w:rsidP="00790BD1">
            <w:pPr>
              <w:pStyle w:val="Default"/>
              <w:spacing w:line="276" w:lineRule="auto"/>
              <w:jc w:val="both"/>
              <w:rPr>
                <w:bCs/>
                <w:kern w:val="20"/>
                <w:sz w:val="20"/>
                <w:szCs w:val="20"/>
              </w:rPr>
            </w:pPr>
          </w:p>
        </w:tc>
        <w:tc>
          <w:tcPr>
            <w:tcW w:w="0" w:type="auto"/>
          </w:tcPr>
          <w:p w14:paraId="7174D344" w14:textId="77777777" w:rsidR="00063DD5" w:rsidRPr="00755FA6" w:rsidRDefault="00063DD5" w:rsidP="00790BD1">
            <w:pPr>
              <w:pStyle w:val="Default"/>
              <w:spacing w:line="276" w:lineRule="auto"/>
              <w:jc w:val="both"/>
              <w:rPr>
                <w:bCs/>
                <w:kern w:val="20"/>
                <w:sz w:val="20"/>
                <w:szCs w:val="20"/>
              </w:rPr>
            </w:pPr>
          </w:p>
        </w:tc>
        <w:tc>
          <w:tcPr>
            <w:tcW w:w="0" w:type="auto"/>
          </w:tcPr>
          <w:p w14:paraId="29D9D3B6" w14:textId="77777777" w:rsidR="00063DD5" w:rsidRPr="00755FA6" w:rsidRDefault="00063DD5" w:rsidP="00790BD1">
            <w:pPr>
              <w:pStyle w:val="Default"/>
              <w:spacing w:line="276" w:lineRule="auto"/>
              <w:jc w:val="both"/>
              <w:rPr>
                <w:bCs/>
                <w:kern w:val="20"/>
                <w:sz w:val="20"/>
                <w:szCs w:val="20"/>
              </w:rPr>
            </w:pPr>
          </w:p>
        </w:tc>
        <w:tc>
          <w:tcPr>
            <w:tcW w:w="0" w:type="auto"/>
          </w:tcPr>
          <w:p w14:paraId="249BB846" w14:textId="77777777" w:rsidR="00063DD5" w:rsidRPr="00755FA6" w:rsidRDefault="00063DD5" w:rsidP="00790BD1">
            <w:pPr>
              <w:pStyle w:val="Default"/>
              <w:spacing w:line="276" w:lineRule="auto"/>
              <w:jc w:val="both"/>
              <w:rPr>
                <w:bCs/>
                <w:kern w:val="20"/>
                <w:sz w:val="20"/>
                <w:szCs w:val="20"/>
              </w:rPr>
            </w:pPr>
          </w:p>
        </w:tc>
        <w:tc>
          <w:tcPr>
            <w:tcW w:w="0" w:type="auto"/>
          </w:tcPr>
          <w:p w14:paraId="04F91007" w14:textId="77777777" w:rsidR="00063DD5" w:rsidRPr="00755FA6" w:rsidRDefault="00063DD5" w:rsidP="00790BD1">
            <w:pPr>
              <w:pStyle w:val="Default"/>
              <w:spacing w:line="276" w:lineRule="auto"/>
              <w:jc w:val="both"/>
              <w:rPr>
                <w:bCs/>
                <w:kern w:val="20"/>
                <w:sz w:val="20"/>
                <w:szCs w:val="20"/>
              </w:rPr>
            </w:pPr>
          </w:p>
        </w:tc>
        <w:tc>
          <w:tcPr>
            <w:tcW w:w="0" w:type="auto"/>
          </w:tcPr>
          <w:p w14:paraId="61E891AA" w14:textId="77777777" w:rsidR="00063DD5" w:rsidRPr="00755FA6" w:rsidRDefault="00063DD5" w:rsidP="00790BD1">
            <w:pPr>
              <w:pStyle w:val="Default"/>
              <w:spacing w:line="276" w:lineRule="auto"/>
              <w:jc w:val="both"/>
              <w:rPr>
                <w:bCs/>
                <w:kern w:val="20"/>
                <w:sz w:val="20"/>
                <w:szCs w:val="20"/>
              </w:rPr>
            </w:pPr>
          </w:p>
        </w:tc>
      </w:tr>
      <w:tr w:rsidR="00063DD5" w:rsidRPr="00755FA6" w14:paraId="210FAE4F" w14:textId="77777777" w:rsidTr="00C55AAD">
        <w:trPr>
          <w:trHeight w:val="334"/>
          <w:jc w:val="center"/>
        </w:trPr>
        <w:tc>
          <w:tcPr>
            <w:tcW w:w="2372" w:type="dxa"/>
          </w:tcPr>
          <w:p w14:paraId="6E896B64" w14:textId="77777777" w:rsidR="00063DD5" w:rsidRPr="00755FA6" w:rsidRDefault="00063DD5" w:rsidP="00790BD1">
            <w:pPr>
              <w:pStyle w:val="Default"/>
              <w:spacing w:line="276" w:lineRule="auto"/>
              <w:rPr>
                <w:bCs/>
                <w:kern w:val="20"/>
                <w:sz w:val="20"/>
                <w:szCs w:val="20"/>
              </w:rPr>
            </w:pPr>
            <w:r w:rsidRPr="00755FA6">
              <w:rPr>
                <w:bCs/>
                <w:kern w:val="20"/>
                <w:sz w:val="20"/>
                <w:szCs w:val="20"/>
              </w:rPr>
              <w:t>13. Instruirea liderilor locali din teritoriul GAL</w:t>
            </w:r>
          </w:p>
        </w:tc>
        <w:tc>
          <w:tcPr>
            <w:tcW w:w="1634" w:type="dxa"/>
          </w:tcPr>
          <w:p w14:paraId="28E9D829"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2E16680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CA2755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F7B7FE9"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FE70587"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CCBFDD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8D6B77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049223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0B1F3C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5E2707D" w14:textId="77777777" w:rsidR="00063DD5" w:rsidRPr="00755FA6" w:rsidRDefault="00063DD5" w:rsidP="00790BD1">
            <w:pPr>
              <w:pStyle w:val="Default"/>
              <w:spacing w:line="276" w:lineRule="auto"/>
              <w:jc w:val="both"/>
              <w:rPr>
                <w:bCs/>
                <w:kern w:val="20"/>
                <w:sz w:val="20"/>
                <w:szCs w:val="20"/>
              </w:rPr>
            </w:pPr>
          </w:p>
        </w:tc>
        <w:tc>
          <w:tcPr>
            <w:tcW w:w="0" w:type="auto"/>
          </w:tcPr>
          <w:p w14:paraId="1B0238AA" w14:textId="77777777" w:rsidR="00063DD5" w:rsidRPr="00755FA6" w:rsidRDefault="00063DD5" w:rsidP="00790BD1">
            <w:pPr>
              <w:pStyle w:val="Default"/>
              <w:spacing w:line="276" w:lineRule="auto"/>
              <w:jc w:val="both"/>
              <w:rPr>
                <w:bCs/>
                <w:kern w:val="20"/>
                <w:sz w:val="20"/>
                <w:szCs w:val="20"/>
              </w:rPr>
            </w:pPr>
          </w:p>
        </w:tc>
        <w:tc>
          <w:tcPr>
            <w:tcW w:w="0" w:type="auto"/>
          </w:tcPr>
          <w:p w14:paraId="3F449B1D" w14:textId="77777777" w:rsidR="00063DD5" w:rsidRPr="00755FA6" w:rsidRDefault="00063DD5" w:rsidP="00790BD1">
            <w:pPr>
              <w:pStyle w:val="Default"/>
              <w:spacing w:line="276" w:lineRule="auto"/>
              <w:jc w:val="both"/>
              <w:rPr>
                <w:bCs/>
                <w:kern w:val="20"/>
                <w:sz w:val="20"/>
                <w:szCs w:val="20"/>
              </w:rPr>
            </w:pPr>
          </w:p>
        </w:tc>
        <w:tc>
          <w:tcPr>
            <w:tcW w:w="0" w:type="auto"/>
          </w:tcPr>
          <w:p w14:paraId="45FF7AB5" w14:textId="77777777" w:rsidR="00063DD5" w:rsidRPr="00755FA6" w:rsidRDefault="00063DD5" w:rsidP="00790BD1">
            <w:pPr>
              <w:pStyle w:val="Default"/>
              <w:spacing w:line="276" w:lineRule="auto"/>
              <w:jc w:val="both"/>
              <w:rPr>
                <w:bCs/>
                <w:kern w:val="20"/>
                <w:sz w:val="20"/>
                <w:szCs w:val="20"/>
              </w:rPr>
            </w:pPr>
          </w:p>
        </w:tc>
        <w:tc>
          <w:tcPr>
            <w:tcW w:w="0" w:type="auto"/>
          </w:tcPr>
          <w:p w14:paraId="75133D0E" w14:textId="77777777" w:rsidR="00063DD5" w:rsidRPr="00755FA6" w:rsidRDefault="00063DD5" w:rsidP="00790BD1">
            <w:pPr>
              <w:pStyle w:val="Default"/>
              <w:spacing w:line="276" w:lineRule="auto"/>
              <w:jc w:val="both"/>
              <w:rPr>
                <w:bCs/>
                <w:kern w:val="20"/>
                <w:sz w:val="20"/>
                <w:szCs w:val="20"/>
              </w:rPr>
            </w:pPr>
          </w:p>
        </w:tc>
        <w:tc>
          <w:tcPr>
            <w:tcW w:w="0" w:type="auto"/>
          </w:tcPr>
          <w:p w14:paraId="7E1A30FA" w14:textId="77777777" w:rsidR="00063DD5" w:rsidRPr="00755FA6" w:rsidRDefault="00063DD5" w:rsidP="00790BD1">
            <w:pPr>
              <w:pStyle w:val="Default"/>
              <w:spacing w:line="276" w:lineRule="auto"/>
              <w:jc w:val="both"/>
              <w:rPr>
                <w:bCs/>
                <w:kern w:val="20"/>
                <w:sz w:val="20"/>
                <w:szCs w:val="20"/>
              </w:rPr>
            </w:pPr>
          </w:p>
        </w:tc>
        <w:tc>
          <w:tcPr>
            <w:tcW w:w="0" w:type="auto"/>
          </w:tcPr>
          <w:p w14:paraId="4DD5E06E" w14:textId="77777777" w:rsidR="00063DD5" w:rsidRPr="00755FA6" w:rsidRDefault="00063DD5" w:rsidP="00790BD1">
            <w:pPr>
              <w:pStyle w:val="Default"/>
              <w:spacing w:line="276" w:lineRule="auto"/>
              <w:jc w:val="both"/>
              <w:rPr>
                <w:bCs/>
                <w:kern w:val="20"/>
                <w:sz w:val="20"/>
                <w:szCs w:val="20"/>
              </w:rPr>
            </w:pPr>
          </w:p>
        </w:tc>
      </w:tr>
      <w:tr w:rsidR="00063DD5" w:rsidRPr="00755FA6" w14:paraId="2CF1B05A" w14:textId="77777777" w:rsidTr="00C55AAD">
        <w:trPr>
          <w:trHeight w:val="334"/>
          <w:jc w:val="center"/>
        </w:trPr>
        <w:tc>
          <w:tcPr>
            <w:tcW w:w="2372" w:type="dxa"/>
          </w:tcPr>
          <w:p w14:paraId="719ED813" w14:textId="15B6ADB6" w:rsidR="00063DD5" w:rsidRPr="00755FA6" w:rsidRDefault="00063DD5" w:rsidP="00790BD1">
            <w:pPr>
              <w:pStyle w:val="Default"/>
              <w:spacing w:line="276" w:lineRule="auto"/>
              <w:rPr>
                <w:bCs/>
                <w:kern w:val="20"/>
                <w:sz w:val="20"/>
                <w:szCs w:val="20"/>
              </w:rPr>
            </w:pPr>
            <w:r w:rsidRPr="00755FA6">
              <w:rPr>
                <w:bCs/>
                <w:kern w:val="20"/>
                <w:sz w:val="20"/>
                <w:szCs w:val="20"/>
              </w:rPr>
              <w:t>14. Par</w:t>
            </w:r>
            <w:r w:rsidR="00C55AAD" w:rsidRPr="00755FA6">
              <w:rPr>
                <w:bCs/>
                <w:kern w:val="20"/>
                <w:sz w:val="20"/>
                <w:szCs w:val="20"/>
              </w:rPr>
              <w:t>ticiparea la activitatile RNDR și reț</w:t>
            </w:r>
            <w:r w:rsidRPr="00755FA6">
              <w:rPr>
                <w:bCs/>
                <w:kern w:val="20"/>
                <w:sz w:val="20"/>
                <w:szCs w:val="20"/>
              </w:rPr>
              <w:t>ele europene</w:t>
            </w:r>
          </w:p>
        </w:tc>
        <w:tc>
          <w:tcPr>
            <w:tcW w:w="1634" w:type="dxa"/>
          </w:tcPr>
          <w:p w14:paraId="75D446C3"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6BAB9C6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19BF51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716F6F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70DE3C8"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AE85F60"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F9FB90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D8ACCA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0DA5E4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460102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1457944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EDF92BF"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20DA35E"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041424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297DA8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36A682B8" w14:textId="77777777" w:rsidR="00063DD5" w:rsidRPr="00755FA6" w:rsidRDefault="00063DD5" w:rsidP="00790BD1">
            <w:pPr>
              <w:pStyle w:val="Default"/>
              <w:spacing w:line="276" w:lineRule="auto"/>
              <w:jc w:val="both"/>
              <w:rPr>
                <w:bCs/>
                <w:kern w:val="20"/>
                <w:sz w:val="20"/>
                <w:szCs w:val="20"/>
              </w:rPr>
            </w:pPr>
          </w:p>
        </w:tc>
      </w:tr>
      <w:tr w:rsidR="00063DD5" w:rsidRPr="00755FA6" w14:paraId="28D84707" w14:textId="77777777" w:rsidTr="00C55AAD">
        <w:trPr>
          <w:trHeight w:val="334"/>
          <w:jc w:val="center"/>
        </w:trPr>
        <w:tc>
          <w:tcPr>
            <w:tcW w:w="2372" w:type="dxa"/>
          </w:tcPr>
          <w:p w14:paraId="4F072890" w14:textId="66A96910" w:rsidR="00063DD5" w:rsidRPr="00755FA6" w:rsidRDefault="00063DD5" w:rsidP="00790BD1">
            <w:pPr>
              <w:pStyle w:val="Default"/>
              <w:spacing w:line="276" w:lineRule="auto"/>
              <w:rPr>
                <w:bCs/>
                <w:kern w:val="20"/>
                <w:sz w:val="20"/>
                <w:szCs w:val="20"/>
              </w:rPr>
            </w:pPr>
            <w:r w:rsidRPr="00755FA6">
              <w:rPr>
                <w:bCs/>
                <w:kern w:val="20"/>
                <w:sz w:val="20"/>
                <w:szCs w:val="20"/>
              </w:rPr>
              <w:t>15.</w:t>
            </w:r>
            <w:r w:rsidR="00C55AAD" w:rsidRPr="00755FA6">
              <w:rPr>
                <w:bCs/>
                <w:kern w:val="20"/>
                <w:sz w:val="20"/>
                <w:szCs w:val="20"/>
              </w:rPr>
              <w:t xml:space="preserve"> Realizare, actualizare și întreț</w:t>
            </w:r>
            <w:r w:rsidRPr="00755FA6">
              <w:rPr>
                <w:bCs/>
                <w:kern w:val="20"/>
                <w:sz w:val="20"/>
                <w:szCs w:val="20"/>
              </w:rPr>
              <w:t>inere pagina web</w:t>
            </w:r>
          </w:p>
        </w:tc>
        <w:tc>
          <w:tcPr>
            <w:tcW w:w="1634" w:type="dxa"/>
          </w:tcPr>
          <w:p w14:paraId="60ABFB2C" w14:textId="77777777" w:rsidR="00063DD5" w:rsidRPr="00755FA6" w:rsidRDefault="00063DD5" w:rsidP="00790BD1">
            <w:pPr>
              <w:pStyle w:val="Default"/>
              <w:spacing w:line="276" w:lineRule="auto"/>
              <w:rPr>
                <w:bCs/>
                <w:kern w:val="20"/>
                <w:sz w:val="20"/>
                <w:szCs w:val="20"/>
              </w:rPr>
            </w:pPr>
            <w:r w:rsidRPr="00755FA6">
              <w:rPr>
                <w:bCs/>
                <w:kern w:val="20"/>
                <w:sz w:val="20"/>
                <w:szCs w:val="20"/>
              </w:rPr>
              <w:t>Servicii externalizate</w:t>
            </w:r>
          </w:p>
        </w:tc>
        <w:tc>
          <w:tcPr>
            <w:tcW w:w="0" w:type="auto"/>
            <w:shd w:val="clear" w:color="auto" w:fill="8496B0" w:themeFill="text2" w:themeFillTint="99"/>
          </w:tcPr>
          <w:p w14:paraId="40CF9F2D"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81A532B"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4F57FF3"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93A535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4D9BDDB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F95767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3EDB965"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1EE4AB4"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0DB4D4A1"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D4DD3E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DC7B762"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51D322B6"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2BE7807A"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6B38926C" w14:textId="77777777" w:rsidR="00063DD5" w:rsidRPr="00755FA6" w:rsidRDefault="00063DD5" w:rsidP="00790BD1">
            <w:pPr>
              <w:pStyle w:val="Default"/>
              <w:spacing w:line="276" w:lineRule="auto"/>
              <w:jc w:val="both"/>
              <w:rPr>
                <w:bCs/>
                <w:kern w:val="20"/>
                <w:sz w:val="20"/>
                <w:szCs w:val="20"/>
              </w:rPr>
            </w:pPr>
          </w:p>
        </w:tc>
        <w:tc>
          <w:tcPr>
            <w:tcW w:w="0" w:type="auto"/>
            <w:shd w:val="clear" w:color="auto" w:fill="8496B0" w:themeFill="text2" w:themeFillTint="99"/>
          </w:tcPr>
          <w:p w14:paraId="74562BB9" w14:textId="77777777" w:rsidR="00063DD5" w:rsidRPr="00755FA6" w:rsidRDefault="00063DD5" w:rsidP="00790BD1">
            <w:pPr>
              <w:pStyle w:val="Default"/>
              <w:spacing w:line="276" w:lineRule="auto"/>
              <w:jc w:val="both"/>
              <w:rPr>
                <w:bCs/>
                <w:kern w:val="20"/>
                <w:sz w:val="20"/>
                <w:szCs w:val="20"/>
              </w:rPr>
            </w:pPr>
          </w:p>
        </w:tc>
      </w:tr>
    </w:tbl>
    <w:p w14:paraId="1E675738" w14:textId="77777777" w:rsidR="00C55AAD" w:rsidRPr="00755FA6" w:rsidRDefault="00C55AAD" w:rsidP="00C55AAD">
      <w:pPr>
        <w:autoSpaceDE w:val="0"/>
        <w:autoSpaceDN w:val="0"/>
        <w:adjustRightInd w:val="0"/>
        <w:spacing w:after="0" w:line="276" w:lineRule="auto"/>
        <w:jc w:val="both"/>
        <w:rPr>
          <w:rFonts w:ascii="Trebuchet MS" w:hAnsi="Trebuchet MS" w:cs="Trebuchet MS"/>
          <w:color w:val="000000"/>
        </w:rPr>
      </w:pPr>
      <w:r w:rsidRPr="00755FA6">
        <w:rPr>
          <w:rFonts w:ascii="Trebuchet MS" w:hAnsi="Trebuchet MS" w:cs="Trebuchet MS"/>
          <w:color w:val="000000"/>
        </w:rPr>
        <w:t>Resursele financiare necesare pentru desfăşurarea acţiunilor propuse vor fi alcătuite din:</w:t>
      </w:r>
    </w:p>
    <w:p w14:paraId="7D89BF1B" w14:textId="38EBB842" w:rsidR="00C55AAD" w:rsidRPr="00755FA6" w:rsidRDefault="00C55AAD" w:rsidP="00C55AAD">
      <w:pPr>
        <w:autoSpaceDE w:val="0"/>
        <w:autoSpaceDN w:val="0"/>
        <w:adjustRightInd w:val="0"/>
        <w:spacing w:after="0" w:line="276" w:lineRule="auto"/>
        <w:jc w:val="both"/>
        <w:rPr>
          <w:rFonts w:ascii="Trebuchet MS" w:hAnsi="Trebuchet MS" w:cs="Trebuchet MS"/>
          <w:color w:val="000000"/>
        </w:rPr>
      </w:pPr>
      <w:r w:rsidRPr="00755FA6">
        <w:rPr>
          <w:rFonts w:ascii="Trebuchet MS" w:hAnsi="Trebuchet MS" w:cs="Trebuchet MS"/>
          <w:color w:val="000000"/>
        </w:rPr>
        <w:t xml:space="preserve">- bugetul alocat costurilor de funcţionare GAL: </w:t>
      </w:r>
      <w:r w:rsidRPr="00C32E3C">
        <w:rPr>
          <w:rFonts w:ascii="Trebuchet MS" w:hAnsi="Trebuchet MS" w:cs="Trebuchet MS"/>
          <w:b/>
          <w:bCs/>
          <w:strike/>
          <w:color w:val="000000"/>
          <w:rPrChange w:id="163" w:author="Windows User" w:date="2017-08-25T15:43:00Z">
            <w:rPr>
              <w:rFonts w:ascii="Trebuchet MS" w:hAnsi="Trebuchet MS" w:cs="Trebuchet MS"/>
              <w:b/>
              <w:bCs/>
              <w:color w:val="000000"/>
            </w:rPr>
          </w:rPrChange>
        </w:rPr>
        <w:t>385.000</w:t>
      </w:r>
      <w:r w:rsidRPr="00C32E3C">
        <w:rPr>
          <w:rFonts w:ascii="Trebuchet MS" w:hAnsi="Trebuchet MS" w:cs="Trebuchet MS"/>
          <w:strike/>
          <w:color w:val="000000"/>
          <w:rPrChange w:id="164" w:author="Windows User" w:date="2017-08-25T15:43:00Z">
            <w:rPr>
              <w:rFonts w:ascii="Trebuchet MS" w:hAnsi="Trebuchet MS" w:cs="Trebuchet MS"/>
              <w:color w:val="000000"/>
            </w:rPr>
          </w:rPrChange>
        </w:rPr>
        <w:t xml:space="preserve"> </w:t>
      </w:r>
      <w:commentRangeStart w:id="165"/>
      <w:r w:rsidRPr="00C32E3C">
        <w:rPr>
          <w:rFonts w:ascii="Trebuchet MS" w:hAnsi="Trebuchet MS" w:cs="Trebuchet MS"/>
          <w:strike/>
          <w:color w:val="000000"/>
          <w:rPrChange w:id="166" w:author="Windows User" w:date="2017-08-25T15:43:00Z">
            <w:rPr>
              <w:rFonts w:ascii="Trebuchet MS" w:hAnsi="Trebuchet MS" w:cs="Trebuchet MS"/>
              <w:color w:val="000000"/>
            </w:rPr>
          </w:rPrChange>
        </w:rPr>
        <w:t>euro</w:t>
      </w:r>
      <w:commentRangeEnd w:id="165"/>
      <w:r w:rsidR="00BE3323">
        <w:rPr>
          <w:rStyle w:val="CommentReference"/>
        </w:rPr>
        <w:commentReference w:id="165"/>
      </w:r>
      <w:ins w:id="167" w:author="Windows User" w:date="2017-08-25T14:39:00Z">
        <w:r w:rsidR="00904D3E">
          <w:rPr>
            <w:rFonts w:ascii="Trebuchet MS" w:hAnsi="Trebuchet MS" w:cs="Trebuchet MS"/>
            <w:color w:val="000000"/>
          </w:rPr>
          <w:t xml:space="preserve"> </w:t>
        </w:r>
        <w:r w:rsidR="00904D3E" w:rsidRPr="00CF3ACE">
          <w:rPr>
            <w:rFonts w:ascii="Trebuchet MS" w:hAnsi="Trebuchet MS" w:cs="Trebuchet MS"/>
            <w:color w:val="00B0F0"/>
          </w:rPr>
          <w:t>382714.00 euro</w:t>
        </w:r>
      </w:ins>
    </w:p>
    <w:p w14:paraId="28755EC1" w14:textId="77777777" w:rsidR="00C55AAD" w:rsidRPr="00755FA6" w:rsidRDefault="00C55AAD" w:rsidP="00C55AAD">
      <w:pPr>
        <w:autoSpaceDE w:val="0"/>
        <w:autoSpaceDN w:val="0"/>
        <w:adjustRightInd w:val="0"/>
        <w:spacing w:after="0" w:line="276" w:lineRule="auto"/>
        <w:jc w:val="both"/>
        <w:rPr>
          <w:rFonts w:ascii="Trebuchet MS" w:hAnsi="Trebuchet MS" w:cs="Trebuchet MS"/>
          <w:color w:val="000000"/>
        </w:rPr>
      </w:pPr>
      <w:r w:rsidRPr="00755FA6">
        <w:rPr>
          <w:rFonts w:ascii="Trebuchet MS" w:hAnsi="Trebuchet MS" w:cs="Trebuchet MS"/>
          <w:color w:val="000000"/>
        </w:rPr>
        <w:t>- resurse externe: cotizaţiile membrilor; venituri realizate din activităţi economice directe; donaţii, sponsorizări sau legate; resurse obţinute de la bugetul de stat sau de la bugetele locale; alte venituri prevăzute de lege. Resursele materiale necesare pentru desfăşurarea activităţilor propuse sunt reprezentate de spaţiu pentru sediu, autoturism, dotări şi echipamente adecvate, consumabile, materiale folosite în cadrul întâlnirilor de animare/informare etc.</w:t>
      </w:r>
    </w:p>
    <w:p w14:paraId="53136249" w14:textId="199194FC" w:rsidR="00063DD5" w:rsidRPr="00755FA6" w:rsidRDefault="00063DD5" w:rsidP="00063DD5">
      <w:pPr>
        <w:pStyle w:val="Default"/>
        <w:spacing w:line="276" w:lineRule="auto"/>
        <w:jc w:val="both"/>
        <w:rPr>
          <w:bCs/>
          <w:kern w:val="20"/>
          <w:sz w:val="22"/>
          <w:szCs w:val="22"/>
        </w:rPr>
        <w:sectPr w:rsidR="00063DD5" w:rsidRPr="00755FA6" w:rsidSect="00063DD5">
          <w:pgSz w:w="16838" w:h="11906" w:orient="landscape"/>
          <w:pgMar w:top="1440" w:right="1440" w:bottom="1440" w:left="1440" w:header="709" w:footer="709" w:gutter="0"/>
          <w:cols w:space="708"/>
          <w:docGrid w:linePitch="360"/>
        </w:sectPr>
      </w:pPr>
    </w:p>
    <w:p w14:paraId="7E324B3B" w14:textId="70254F5A" w:rsidR="00FA4ED9" w:rsidRPr="00755FA6" w:rsidRDefault="00FA4ED9" w:rsidP="002D7E41">
      <w:pPr>
        <w:spacing w:line="240" w:lineRule="auto"/>
        <w:rPr>
          <w:rFonts w:ascii="Trebuchet MS" w:eastAsia="Trebuchet MS" w:hAnsi="Trebuchet MS" w:cs="Trebuchet MS"/>
          <w:b/>
          <w:lang w:val="ro-RO"/>
        </w:rPr>
      </w:pPr>
      <w:r w:rsidRPr="00755FA6">
        <w:rPr>
          <w:rFonts w:ascii="Trebuchet MS" w:eastAsia="Trebuchet MS" w:hAnsi="Trebuchet MS" w:cs="Trebuchet MS"/>
          <w:b/>
          <w:lang w:val="ro-RO"/>
        </w:rPr>
        <w:lastRenderedPageBreak/>
        <w:t>CAPITOLUL VIII: Descrierea procesului de implicare a comunităților locale în elaborarea strategiei</w:t>
      </w:r>
      <w:r w:rsidRPr="00755FA6">
        <w:rPr>
          <w:rFonts w:ascii="Trebuchet MS" w:eastAsia="Trebuchet MS" w:hAnsi="Trebuchet MS" w:cs="Trebuchet MS"/>
          <w:lang w:val="ro-RO"/>
        </w:rPr>
        <w:t xml:space="preserve"> - </w:t>
      </w:r>
    </w:p>
    <w:p w14:paraId="6BA884B8" w14:textId="77777777" w:rsidR="00FD4331" w:rsidRPr="00755FA6" w:rsidRDefault="00FD4331" w:rsidP="00532C7F">
      <w:pPr>
        <w:spacing w:after="0" w:line="276" w:lineRule="auto"/>
        <w:jc w:val="both"/>
        <w:rPr>
          <w:rFonts w:ascii="Trebuchet MS" w:eastAsia="Trebuchet MS" w:hAnsi="Trebuchet MS" w:cs="Trebuchet MS"/>
          <w:lang w:val="ro-RO"/>
        </w:rPr>
      </w:pPr>
    </w:p>
    <w:p w14:paraId="5AB10BFA" w14:textId="429D0A8E" w:rsidR="003755EA" w:rsidRPr="00755FA6" w:rsidRDefault="00084145" w:rsidP="00532C7F">
      <w:pPr>
        <w:pBdr>
          <w:top w:val="single" w:sz="4" w:space="1" w:color="auto"/>
          <w:left w:val="single" w:sz="4" w:space="4" w:color="auto"/>
          <w:bottom w:val="single" w:sz="4" w:space="1" w:color="auto"/>
          <w:right w:val="single" w:sz="4" w:space="4" w:color="auto"/>
        </w:pBdr>
        <w:spacing w:after="0" w:line="276" w:lineRule="auto"/>
        <w:jc w:val="both"/>
        <w:rPr>
          <w:rFonts w:ascii="Trebuchet MS" w:hAnsi="Trebuchet MS" w:cs="Trebuchet MS"/>
          <w:color w:val="000000"/>
          <w:lang w:val="ro-RO"/>
        </w:rPr>
      </w:pPr>
      <w:r w:rsidRPr="00755FA6">
        <w:rPr>
          <w:rFonts w:ascii="Trebuchet MS" w:hAnsi="Trebuchet MS" w:cs="Trebuchet MS"/>
          <w:color w:val="000000"/>
          <w:lang w:val="ro-RO"/>
        </w:rPr>
        <w:t>Strategia  de Dezvoltare Locală a fost elaborată pe baza unei abordări de jos în sus, permițând  actorilor locali să determine nevoile zonei din care provin şi de a contribui la dezvoltarea teritorială din punct de vedere economic, social, educațional,  de agrement şi turism, cultural. GAL Oltul Puternic  a întreprins o serie de activități în perioada  elaborării  Strategiei, respectiv activități de animare, informare şi consultare ce au avut  ca scop informarea şi   animarea întregului teritoriu cu privire la oportunitățile programului LEADER şi ale finanțărilor obținute prin GAL . La aceste întâlniri au fost consultați actorii locali şi cetățenii, bărbați şi femei evitând orice discriminare, promovând egalitatea de şanse, în scopul identificării nevoilor şi priorităților la nivelul comunităților.</w:t>
      </w:r>
    </w:p>
    <w:p w14:paraId="465232CB" w14:textId="54EB89F6" w:rsidR="00E00034" w:rsidRPr="00755FA6" w:rsidRDefault="003755EA" w:rsidP="00FD4331">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xml:space="preserve"> În cadrul proiectului “Strategia Participativă a Teritoriului Oltul Puternic”, finanțat prin submăsura 19.1 “Sprijin pregătitor pentru elaborarea strategiilor de dezvoltare locală”, decizia de finanțare D19100000011543000006/17.12.2015, s-a urmărit </w:t>
      </w:r>
      <w:r w:rsidR="00E00034" w:rsidRPr="00755FA6">
        <w:rPr>
          <w:rFonts w:ascii="Trebuchet MS" w:eastAsia="Trebuchet MS" w:hAnsi="Trebuchet MS" w:cs="Trebuchet MS"/>
          <w:lang w:val="ro-RO"/>
        </w:rPr>
        <w:t>ca obiectiv general creșterea capacității de colaborare la nivel teritorial în scopul elaborării strategiei de dezvoltare locală. Obiectivul specific al acestuia a constat în facilitarea realizării strategiei de dezvoltare locală 2014 – 2020 a  Grupului de Acțiune Locală Oltul Puternic pe baze participative prin implicarea tuturor factorilor de interes din comunele  Barăşti, Cungrea, Dănicei, Dobroteasa, Făgeţelu, Grădinari, Leleasca, Oporelu, Optaşi-Măgura, Poboru, Sâmbureşti, Spineni, Tătuleşti, Teslui, Verguleasa, Vitomireşti, Vultureşti, Drăgoești, Galicea, Olanu , Stoilești  într-o perioadă de 90 de zile. Activitățile principale ale proiectului</w:t>
      </w:r>
      <w:r w:rsidR="00280DCE" w:rsidRPr="00755FA6">
        <w:rPr>
          <w:rFonts w:ascii="Trebuchet MS" w:eastAsia="Trebuchet MS" w:hAnsi="Trebuchet MS" w:cs="Trebuchet MS"/>
          <w:lang w:val="ro-RO"/>
        </w:rPr>
        <w:t xml:space="preserve"> au fost</w:t>
      </w:r>
      <w:r w:rsidR="00E00034" w:rsidRPr="00755FA6">
        <w:rPr>
          <w:rFonts w:ascii="Trebuchet MS" w:eastAsia="Trebuchet MS" w:hAnsi="Trebuchet MS" w:cs="Trebuchet MS"/>
          <w:lang w:val="ro-RO"/>
        </w:rPr>
        <w:t xml:space="preserve"> structurate pe capitole bugetare </w:t>
      </w:r>
      <w:r w:rsidR="00280DCE" w:rsidRPr="00755FA6">
        <w:rPr>
          <w:rFonts w:ascii="Trebuchet MS" w:eastAsia="Trebuchet MS" w:hAnsi="Trebuchet MS" w:cs="Trebuchet MS"/>
          <w:lang w:val="ro-RO"/>
        </w:rPr>
        <w:t>după cum urmează:</w:t>
      </w:r>
    </w:p>
    <w:p w14:paraId="3F36D9F1" w14:textId="77777777" w:rsidR="008C0602" w:rsidRPr="00755FA6" w:rsidRDefault="008C0602" w:rsidP="00FD4331">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p>
    <w:p w14:paraId="54471289" w14:textId="7F6A8F81" w:rsidR="003755EA" w:rsidRPr="00755FA6" w:rsidRDefault="00280DCE" w:rsidP="00FD4331">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b/>
          <w:u w:val="single"/>
          <w:lang w:val="ro-RO"/>
        </w:rPr>
      </w:pPr>
      <w:r w:rsidRPr="00755FA6">
        <w:rPr>
          <w:rFonts w:ascii="Trebuchet MS" w:eastAsia="Trebuchet MS" w:hAnsi="Trebuchet MS" w:cs="Trebuchet MS"/>
          <w:b/>
          <w:u w:val="single"/>
          <w:lang w:val="ro-RO"/>
        </w:rPr>
        <w:t xml:space="preserve">Activități aferente </w:t>
      </w:r>
      <w:r w:rsidR="00585438" w:rsidRPr="00755FA6">
        <w:rPr>
          <w:rFonts w:ascii="Trebuchet MS" w:eastAsia="Trebuchet MS" w:hAnsi="Trebuchet MS" w:cs="Trebuchet MS"/>
          <w:b/>
          <w:u w:val="single"/>
          <w:lang w:val="ro-RO"/>
        </w:rPr>
        <w:t>Cap. I</w:t>
      </w:r>
      <w:r w:rsidRPr="00755FA6">
        <w:rPr>
          <w:rFonts w:ascii="Trebuchet MS" w:eastAsia="Trebuchet MS" w:hAnsi="Trebuchet MS" w:cs="Trebuchet MS"/>
          <w:b/>
          <w:u w:val="single"/>
          <w:lang w:val="ro-RO"/>
        </w:rPr>
        <w:t xml:space="preserve"> din bugetul indicativ</w:t>
      </w:r>
    </w:p>
    <w:p w14:paraId="64D85677" w14:textId="6DA6EA47" w:rsidR="00E00034" w:rsidRPr="00755FA6" w:rsidRDefault="00280DCE" w:rsidP="00FD4331">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xml:space="preserve">1. Acțiuni de animare, întâlnirile cu partenerii și alte activități ce se regăsesc în categoria activităților eligibile, precum și modalitatea de implementare a acestora. </w:t>
      </w:r>
    </w:p>
    <w:p w14:paraId="63BDCD7E" w14:textId="77777777" w:rsidR="00B04A4C" w:rsidRPr="00755FA6" w:rsidRDefault="00280DCE"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xml:space="preserve">1.1 </w:t>
      </w:r>
      <w:r w:rsidR="00B04A4C" w:rsidRPr="00755FA6">
        <w:rPr>
          <w:rFonts w:ascii="Trebuchet MS" w:eastAsia="Trebuchet MS" w:hAnsi="Trebuchet MS" w:cs="Trebuchet MS"/>
          <w:lang w:val="ro-RO"/>
        </w:rPr>
        <w:t xml:space="preserve">Realizarea materialelor informative şi de promovare </w:t>
      </w:r>
    </w:p>
    <w:p w14:paraId="29216A80" w14:textId="6689F78C" w:rsidR="00E00034"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În cadrul Întâlnirilor publice de informare şi adunările publice se vor folosi pliante privind necesitatea elaborării strategiei de dezvoltare locală, măsurile care pot fi abordate în cadrul Leader, banner și roll-up;</w:t>
      </w:r>
    </w:p>
    <w:p w14:paraId="5F455F7A" w14:textId="240E2F88"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Pr="00755FA6">
        <w:rPr>
          <w:rFonts w:ascii="Trebuchet MS" w:eastAsia="Trebuchet MS" w:hAnsi="Trebuchet MS" w:cs="Trebuchet MS"/>
          <w:lang w:val="ro-RO"/>
        </w:rPr>
        <w:t>: Realizarea materialelor informative şi de promovare – 400 pliante, 1 roll-up, 1 banner;</w:t>
      </w:r>
    </w:p>
    <w:p w14:paraId="42E77433" w14:textId="44DC0963"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1.2 Organizarea și desfășurarea a 21 întâlniri publice de informare a cetățenilor (câte una în fiecare din cele 21 comune ale GAL Oltul Puternic)</w:t>
      </w:r>
    </w:p>
    <w:p w14:paraId="67CE11FD" w14:textId="2DAF9E41" w:rsidR="00585438"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În cadrul întâlnirilor, factorii locali vor fi motivați să participe la realizarea strategiei de dezvoltare locală. Totodată, împreună cu participanții la întâlniri se vor realiza  diagnoze în toate cele 21 de comune ale GAL Oltul Puternic. Astfel se vor  identifica punctele tari, punctele slabe, oportunitățile și amenințările din fiec</w:t>
      </w:r>
      <w:r w:rsidR="00585438" w:rsidRPr="00755FA6">
        <w:rPr>
          <w:rFonts w:ascii="Trebuchet MS" w:eastAsia="Trebuchet MS" w:hAnsi="Trebuchet MS" w:cs="Trebuchet MS"/>
          <w:lang w:val="ro-RO"/>
        </w:rPr>
        <w:t>ar</w:t>
      </w:r>
      <w:r w:rsidR="00540BEC" w:rsidRPr="00755FA6">
        <w:rPr>
          <w:rFonts w:ascii="Trebuchet MS" w:eastAsia="Trebuchet MS" w:hAnsi="Trebuchet MS" w:cs="Trebuchet MS"/>
          <w:lang w:val="ro-RO"/>
        </w:rPr>
        <w:t>e comună a GAL Oltul Puternic:</w:t>
      </w:r>
    </w:p>
    <w:p w14:paraId="504622BD" w14:textId="67DD1736"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Vitomirești, 15 participanți – 25.01.2016;</w:t>
      </w:r>
    </w:p>
    <w:p w14:paraId="706EDB39" w14:textId="3E31F7DF"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Stoilești, 15 participanți – 26.01.2016;</w:t>
      </w:r>
    </w:p>
    <w:p w14:paraId="497C3CB6" w14:textId="5349BF30"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Olanu, 15 participanți – 27.01.2016;</w:t>
      </w:r>
    </w:p>
    <w:p w14:paraId="3BCD6FE0" w14:textId="20324FF0"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Galicea, 15 participanți – 28.01.2016;</w:t>
      </w:r>
    </w:p>
    <w:p w14:paraId="30BEBBAB" w14:textId="1AD2617A"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Leleasca, 16 participanți – 01.02.2016;</w:t>
      </w:r>
    </w:p>
    <w:p w14:paraId="53B9D2A2" w14:textId="110EE584"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Bărăști, 15 participanți – 02.02.2016;</w:t>
      </w:r>
    </w:p>
    <w:p w14:paraId="0E5C96B9" w14:textId="055857D6"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Teslui, 15 participanți – 03.02.2016;</w:t>
      </w:r>
    </w:p>
    <w:p w14:paraId="3C9D9B37" w14:textId="620B53F1"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Drăgoești, 16 participanți – 04.02.2016;</w:t>
      </w:r>
    </w:p>
    <w:p w14:paraId="1A5FA360" w14:textId="544638C3"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lastRenderedPageBreak/>
        <w:t>- Comuna Grădinari, 29 participanți – 05.02.2016;</w:t>
      </w:r>
    </w:p>
    <w:p w14:paraId="0F29DE6A" w14:textId="1583F308"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Oporelu, 16 participanți – 05.02.2016;</w:t>
      </w:r>
    </w:p>
    <w:p w14:paraId="368E8B54" w14:textId="1BD5C211"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Verguleasa, 16 participanți – 06.02.2016;</w:t>
      </w:r>
    </w:p>
    <w:p w14:paraId="0D29E8D4" w14:textId="58B5A348"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Dănicei, 15 participanți – 08.02.2016;</w:t>
      </w:r>
    </w:p>
    <w:p w14:paraId="10564584" w14:textId="22C327D3"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Fâgețelu, 15 participanți – 08.02.2016;</w:t>
      </w:r>
    </w:p>
    <w:p w14:paraId="36008756" w14:textId="2E8A18DE"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Sâmburești, 15 participanți – 09.02.2016;</w:t>
      </w:r>
    </w:p>
    <w:p w14:paraId="60E0E3A5" w14:textId="2C6CC643"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Dobroteasa, 15 participanți – 10.02.2016;</w:t>
      </w:r>
    </w:p>
    <w:p w14:paraId="67DD35FB" w14:textId="23C6ECCA"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Optași -Măgura, 17 participanți – 11.02.2016;</w:t>
      </w:r>
    </w:p>
    <w:p w14:paraId="226F52C4" w14:textId="38595778"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Spineni, 16 participanți – 12.02.2016;</w:t>
      </w:r>
    </w:p>
    <w:p w14:paraId="505718A5" w14:textId="2CF37A35"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Poboru, 16 participanți – 15.02.2016;</w:t>
      </w:r>
    </w:p>
    <w:p w14:paraId="45DF9211" w14:textId="434A12B8"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Vulturești, 15 participanți – 15.02.2016;</w:t>
      </w:r>
    </w:p>
    <w:p w14:paraId="41F7321B" w14:textId="2481AB3B"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Tătulești, 15 participanți – 16.02.2016;</w:t>
      </w:r>
    </w:p>
    <w:p w14:paraId="2B95C9B5" w14:textId="48A28E76" w:rsidR="00540BEC" w:rsidRPr="00755FA6" w:rsidRDefault="00540BE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Cungrea, 16 participanți – 16.02.2016;</w:t>
      </w:r>
    </w:p>
    <w:p w14:paraId="36BE47B4" w14:textId="1CA60DA5"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Pr="00755FA6">
        <w:rPr>
          <w:rFonts w:ascii="Trebuchet MS" w:eastAsia="Trebuchet MS" w:hAnsi="Trebuchet MS" w:cs="Trebuchet MS"/>
          <w:lang w:val="ro-RO"/>
        </w:rPr>
        <w:t>: 3</w:t>
      </w:r>
      <w:r w:rsidR="00540BEC" w:rsidRPr="00755FA6">
        <w:rPr>
          <w:rFonts w:ascii="Trebuchet MS" w:eastAsia="Trebuchet MS" w:hAnsi="Trebuchet MS" w:cs="Trebuchet MS"/>
          <w:lang w:val="ro-RO"/>
        </w:rPr>
        <w:t>38</w:t>
      </w:r>
      <w:r w:rsidRPr="00755FA6">
        <w:rPr>
          <w:rFonts w:ascii="Trebuchet MS" w:eastAsia="Trebuchet MS" w:hAnsi="Trebuchet MS" w:cs="Trebuchet MS"/>
          <w:lang w:val="ro-RO"/>
        </w:rPr>
        <w:t xml:space="preserve"> participanți</w:t>
      </w:r>
      <w:r w:rsidR="00540BEC" w:rsidRPr="00755FA6">
        <w:rPr>
          <w:rFonts w:ascii="Trebuchet MS" w:eastAsia="Trebuchet MS" w:hAnsi="Trebuchet MS" w:cs="Trebuchet MS"/>
          <w:lang w:val="ro-RO"/>
        </w:rPr>
        <w:t xml:space="preserve">, </w:t>
      </w:r>
      <w:r w:rsidRPr="00755FA6">
        <w:rPr>
          <w:rFonts w:ascii="Trebuchet MS" w:eastAsia="Trebuchet MS" w:hAnsi="Trebuchet MS" w:cs="Trebuchet MS"/>
          <w:lang w:val="ro-RO"/>
        </w:rPr>
        <w:t>3</w:t>
      </w:r>
      <w:r w:rsidR="00540BEC" w:rsidRPr="00755FA6">
        <w:rPr>
          <w:rFonts w:ascii="Trebuchet MS" w:eastAsia="Trebuchet MS" w:hAnsi="Trebuchet MS" w:cs="Trebuchet MS"/>
          <w:lang w:val="ro-RO"/>
        </w:rPr>
        <w:t>38</w:t>
      </w:r>
      <w:r w:rsidRPr="00755FA6">
        <w:rPr>
          <w:rFonts w:ascii="Trebuchet MS" w:eastAsia="Trebuchet MS" w:hAnsi="Trebuchet MS" w:cs="Trebuchet MS"/>
          <w:lang w:val="ro-RO"/>
        </w:rPr>
        <w:t xml:space="preserve"> pliante distribuite</w:t>
      </w:r>
    </w:p>
    <w:p w14:paraId="67EFD4CE" w14:textId="77777777"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1.3 Pregătirea și desfășurarea a 3 întâlniri de lucru ale partenerilor în teritoriul  GAL Oltul Puternic: în domeniile agricol, neagricol şi cu reprezentanții instituțiilor locale.</w:t>
      </w:r>
    </w:p>
    <w:p w14:paraId="03B119D6" w14:textId="37597FA8"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Scopul acestor întâlniri este de a vedea care sunt nevoile comunităților în cele trei domenii enunțate mai sus</w:t>
      </w:r>
      <w:r w:rsidR="00850EC0" w:rsidRPr="00755FA6">
        <w:rPr>
          <w:rFonts w:ascii="Trebuchet MS" w:eastAsia="Trebuchet MS" w:hAnsi="Trebuchet MS" w:cs="Trebuchet MS"/>
          <w:lang w:val="ro-RO"/>
        </w:rPr>
        <w:t>. Întâlnirile au avut loc în:</w:t>
      </w:r>
    </w:p>
    <w:p w14:paraId="47558844" w14:textId="583A674D" w:rsidR="00850EC0" w:rsidRPr="00755FA6" w:rsidRDefault="00850EC0"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Grădinari, 21 participanți – 02.03.2016;</w:t>
      </w:r>
    </w:p>
    <w:p w14:paraId="04C87C26" w14:textId="4E40F780" w:rsidR="00850EC0" w:rsidRPr="00755FA6" w:rsidRDefault="00850EC0"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Poboru, 21 participanți – 03.03.2016;</w:t>
      </w:r>
    </w:p>
    <w:p w14:paraId="5399CC57" w14:textId="2F615CB3" w:rsidR="00850EC0" w:rsidRPr="00755FA6" w:rsidRDefault="00850EC0"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Comuna Vitomirești, 21 participanți – 07.03.2016;</w:t>
      </w:r>
    </w:p>
    <w:p w14:paraId="4C8FD53D" w14:textId="36748AB4"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Pr="00755FA6">
        <w:rPr>
          <w:rFonts w:ascii="Trebuchet MS" w:eastAsia="Trebuchet MS" w:hAnsi="Trebuchet MS" w:cs="Trebuchet MS"/>
          <w:lang w:val="ro-RO"/>
        </w:rPr>
        <w:t xml:space="preserve"> Minim 21 participanți/întâlnire – 3 întâlniri, 63 participanți</w:t>
      </w:r>
      <w:r w:rsidRPr="00755FA6">
        <w:rPr>
          <w:rFonts w:ascii="Trebuchet MS" w:eastAsia="Trebuchet MS" w:hAnsi="Trebuchet MS" w:cs="Trebuchet MS"/>
          <w:shd w:val="clear" w:color="auto" w:fill="FFFFFF" w:themeFill="background1"/>
          <w:lang w:val="ro-RO"/>
        </w:rPr>
        <w:t xml:space="preserve"> </w:t>
      </w:r>
      <w:r w:rsidRPr="00755FA6">
        <w:rPr>
          <w:rFonts w:ascii="Trebuchet MS" w:eastAsia="Trebuchet MS" w:hAnsi="Trebuchet MS" w:cs="Trebuchet MS"/>
          <w:lang w:val="ro-RO"/>
        </w:rPr>
        <w:t>în total din cele 21 de localități.</w:t>
      </w:r>
    </w:p>
    <w:p w14:paraId="3653C652" w14:textId="77777777" w:rsidR="008C0602" w:rsidRPr="00755FA6" w:rsidRDefault="008C0602"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p>
    <w:p w14:paraId="6B176691" w14:textId="33FBD5C9"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b/>
          <w:u w:val="single"/>
          <w:lang w:val="ro-RO"/>
        </w:rPr>
      </w:pPr>
      <w:r w:rsidRPr="00755FA6">
        <w:rPr>
          <w:rFonts w:ascii="Trebuchet MS" w:eastAsia="Trebuchet MS" w:hAnsi="Trebuchet MS" w:cs="Trebuchet MS"/>
          <w:b/>
          <w:u w:val="single"/>
          <w:lang w:val="ro-RO"/>
        </w:rPr>
        <w:t xml:space="preserve">Activități aferente </w:t>
      </w:r>
      <w:r w:rsidR="00585438" w:rsidRPr="00755FA6">
        <w:rPr>
          <w:rFonts w:ascii="Trebuchet MS" w:eastAsia="Trebuchet MS" w:hAnsi="Trebuchet MS" w:cs="Trebuchet MS"/>
          <w:b/>
          <w:u w:val="single"/>
          <w:lang w:val="ro-RO"/>
        </w:rPr>
        <w:t>Cap. II</w:t>
      </w:r>
      <w:r w:rsidRPr="00755FA6">
        <w:rPr>
          <w:rFonts w:ascii="Trebuchet MS" w:eastAsia="Trebuchet MS" w:hAnsi="Trebuchet MS" w:cs="Trebuchet MS"/>
          <w:b/>
          <w:u w:val="single"/>
          <w:lang w:val="ro-RO"/>
        </w:rPr>
        <w:t xml:space="preserve"> din bugetul indicativ</w:t>
      </w:r>
    </w:p>
    <w:p w14:paraId="2FF9DCA8" w14:textId="3AAA70FE" w:rsidR="00850EC0"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2.1. Întâlniri de lucru pentru realizarea formei inițiale a strategiei locale cu reprezentanții comunităților (3 întâlniri în comuna Grădinari, cu câte 3 reprezentanți ai factorilor de interes/partenerilor din cele 21 comune – 21 participanți</w:t>
      </w:r>
      <w:r w:rsidR="00A94730" w:rsidRPr="00755FA6">
        <w:rPr>
          <w:rFonts w:ascii="Trebuchet MS" w:eastAsia="Trebuchet MS" w:hAnsi="Trebuchet MS" w:cs="Trebuchet MS"/>
          <w:lang w:val="ro-RO"/>
        </w:rPr>
        <w:t>/întâlnire);</w:t>
      </w:r>
    </w:p>
    <w:p w14:paraId="7E4BBD4F" w14:textId="7A4743C9" w:rsidR="000E35C6" w:rsidRPr="00755FA6" w:rsidRDefault="000E35C6"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xml:space="preserve">- </w:t>
      </w:r>
      <w:r w:rsidR="00A05AF3" w:rsidRPr="00755FA6">
        <w:rPr>
          <w:rFonts w:ascii="Trebuchet MS" w:eastAsia="Trebuchet MS" w:hAnsi="Trebuchet MS" w:cs="Trebuchet MS"/>
          <w:lang w:val="ro-RO"/>
        </w:rPr>
        <w:t>Întâlnire  sectorială comuna Grădinari – 21 participanți</w:t>
      </w:r>
      <w:r w:rsidR="000F3320" w:rsidRPr="00755FA6">
        <w:rPr>
          <w:rFonts w:ascii="Trebuchet MS" w:eastAsia="Trebuchet MS" w:hAnsi="Trebuchet MS" w:cs="Trebuchet MS"/>
          <w:lang w:val="ro-RO"/>
        </w:rPr>
        <w:t xml:space="preserve"> – 10.03.2016;</w:t>
      </w:r>
    </w:p>
    <w:p w14:paraId="10E005F2" w14:textId="2CD39989" w:rsidR="000F3320" w:rsidRPr="00755FA6" w:rsidRDefault="000F3320" w:rsidP="000F3320">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Întâlnire  sectorială comuna Grădinari</w:t>
      </w:r>
      <w:r w:rsidR="00EB4D29" w:rsidRPr="00755FA6">
        <w:rPr>
          <w:rFonts w:ascii="Trebuchet MS" w:eastAsia="Trebuchet MS" w:hAnsi="Trebuchet MS" w:cs="Trebuchet MS"/>
          <w:lang w:val="ro-RO"/>
        </w:rPr>
        <w:t xml:space="preserve"> – 22</w:t>
      </w:r>
      <w:r w:rsidR="00647F4B" w:rsidRPr="00755FA6">
        <w:rPr>
          <w:rFonts w:ascii="Trebuchet MS" w:eastAsia="Trebuchet MS" w:hAnsi="Trebuchet MS" w:cs="Trebuchet MS"/>
          <w:lang w:val="ro-RO"/>
        </w:rPr>
        <w:t xml:space="preserve"> participanți – 11</w:t>
      </w:r>
      <w:r w:rsidRPr="00755FA6">
        <w:rPr>
          <w:rFonts w:ascii="Trebuchet MS" w:eastAsia="Trebuchet MS" w:hAnsi="Trebuchet MS" w:cs="Trebuchet MS"/>
          <w:lang w:val="ro-RO"/>
        </w:rPr>
        <w:t>.03.2016;</w:t>
      </w:r>
    </w:p>
    <w:p w14:paraId="20871BEE" w14:textId="78D45218" w:rsidR="000F3320" w:rsidRPr="00755FA6" w:rsidRDefault="000F3320"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Întâlnire  sectorială comuna Grădinari</w:t>
      </w:r>
      <w:r w:rsidR="00EB4D29" w:rsidRPr="00755FA6">
        <w:rPr>
          <w:rFonts w:ascii="Trebuchet MS" w:eastAsia="Trebuchet MS" w:hAnsi="Trebuchet MS" w:cs="Trebuchet MS"/>
          <w:lang w:val="ro-RO"/>
        </w:rPr>
        <w:t xml:space="preserve"> – 22</w:t>
      </w:r>
      <w:r w:rsidR="00647F4B" w:rsidRPr="00755FA6">
        <w:rPr>
          <w:rFonts w:ascii="Trebuchet MS" w:eastAsia="Trebuchet MS" w:hAnsi="Trebuchet MS" w:cs="Trebuchet MS"/>
          <w:lang w:val="ro-RO"/>
        </w:rPr>
        <w:t xml:space="preserve"> participanți – 14</w:t>
      </w:r>
      <w:r w:rsidRPr="00755FA6">
        <w:rPr>
          <w:rFonts w:ascii="Trebuchet MS" w:eastAsia="Trebuchet MS" w:hAnsi="Trebuchet MS" w:cs="Trebuchet MS"/>
          <w:lang w:val="ro-RO"/>
        </w:rPr>
        <w:t>.03.2016;</w:t>
      </w:r>
    </w:p>
    <w:p w14:paraId="0D6AC8C5" w14:textId="2FD607F7"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Pr="00755FA6">
        <w:rPr>
          <w:rFonts w:ascii="Trebuchet MS" w:eastAsia="Trebuchet MS" w:hAnsi="Trebuchet MS" w:cs="Trebuchet MS"/>
          <w:lang w:val="ro-RO"/>
        </w:rPr>
        <w:t xml:space="preserve"> </w:t>
      </w:r>
      <w:r w:rsidR="006771C1" w:rsidRPr="00755FA6">
        <w:rPr>
          <w:rFonts w:ascii="Trebuchet MS" w:eastAsia="Trebuchet MS" w:hAnsi="Trebuchet MS" w:cs="Trebuchet MS"/>
          <w:lang w:val="ro-RO"/>
        </w:rPr>
        <w:t>65</w:t>
      </w:r>
      <w:r w:rsidRPr="00755FA6">
        <w:rPr>
          <w:rFonts w:ascii="Trebuchet MS" w:eastAsia="Trebuchet MS" w:hAnsi="Trebuchet MS" w:cs="Trebuchet MS"/>
          <w:lang w:val="ro-RO"/>
        </w:rPr>
        <w:t xml:space="preserve"> participanți, direcții strategice de dezvoltare a teritoriului;</w:t>
      </w:r>
    </w:p>
    <w:p w14:paraId="6731A981" w14:textId="0FA46A3C"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2.2. Realizarea strategiei de dezvoltare locală a GAL Oltul Puternic;</w:t>
      </w:r>
    </w:p>
    <w:p w14:paraId="2A86B20E" w14:textId="084331B2"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Pr="00755FA6">
        <w:rPr>
          <w:rFonts w:ascii="Trebuchet MS" w:eastAsia="Trebuchet MS" w:hAnsi="Trebuchet MS" w:cs="Trebuchet MS"/>
          <w:lang w:val="ro-RO"/>
        </w:rPr>
        <w:t xml:space="preserve"> 1 strategie elaborată</w:t>
      </w:r>
    </w:p>
    <w:p w14:paraId="0B0EDAD8" w14:textId="7AC205E8" w:rsidR="00B04A4C" w:rsidRPr="00755FA6" w:rsidRDefault="00B04A4C"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lang w:val="ro-RO"/>
        </w:rPr>
        <w:t xml:space="preserve">2.3. Întâlnire a partenerilor pentru adoptarea formei finale </w:t>
      </w:r>
      <w:r w:rsidR="00585438" w:rsidRPr="00755FA6">
        <w:rPr>
          <w:rFonts w:ascii="Trebuchet MS" w:eastAsia="Trebuchet MS" w:hAnsi="Trebuchet MS" w:cs="Trebuchet MS"/>
          <w:lang w:val="ro-RO"/>
        </w:rPr>
        <w:t>a Strategiei GAL Oltul Puternic;</w:t>
      </w:r>
    </w:p>
    <w:p w14:paraId="3C314E99" w14:textId="1B9DF3B6" w:rsidR="00585438" w:rsidRPr="00755FA6" w:rsidRDefault="00585438" w:rsidP="00B04A4C">
      <w:pPr>
        <w:pBdr>
          <w:top w:val="single" w:sz="4" w:space="1" w:color="auto"/>
          <w:left w:val="single" w:sz="4" w:space="4" w:color="auto"/>
          <w:bottom w:val="single" w:sz="4" w:space="1" w:color="auto"/>
          <w:right w:val="single" w:sz="4" w:space="4" w:color="auto"/>
        </w:pBd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t>Rezultate:</w:t>
      </w:r>
      <w:r w:rsidR="006771C1" w:rsidRPr="00755FA6">
        <w:rPr>
          <w:rFonts w:ascii="Trebuchet MS" w:eastAsia="Trebuchet MS" w:hAnsi="Trebuchet MS" w:cs="Trebuchet MS"/>
          <w:lang w:val="ro-RO"/>
        </w:rPr>
        <w:t xml:space="preserve"> 44</w:t>
      </w:r>
      <w:r w:rsidRPr="00755FA6">
        <w:rPr>
          <w:rFonts w:ascii="Trebuchet MS" w:eastAsia="Trebuchet MS" w:hAnsi="Trebuchet MS" w:cs="Trebuchet MS"/>
          <w:lang w:val="ro-RO"/>
        </w:rPr>
        <w:t xml:space="preserve"> de participanți (jumătate +1 din membrii GAL Oltul Puternic), Strategia GAL Oltul puternic adoptata.</w:t>
      </w:r>
    </w:p>
    <w:p w14:paraId="734BA110" w14:textId="3A13F3C2" w:rsidR="00FD4331" w:rsidRPr="00755FA6" w:rsidRDefault="00FD4331" w:rsidP="00FD4331">
      <w:pPr>
        <w:spacing w:after="0" w:line="276" w:lineRule="auto"/>
        <w:jc w:val="both"/>
        <w:rPr>
          <w:rFonts w:ascii="Trebuchet MS" w:eastAsia="Trebuchet MS" w:hAnsi="Trebuchet MS" w:cs="Trebuchet MS"/>
          <w:lang w:val="ro-RO"/>
        </w:rPr>
      </w:pPr>
    </w:p>
    <w:p w14:paraId="7050B2ED" w14:textId="77777777" w:rsidR="00BD0556" w:rsidRPr="00755FA6" w:rsidRDefault="00BD0556" w:rsidP="00FD4331">
      <w:pPr>
        <w:spacing w:after="0" w:line="276" w:lineRule="auto"/>
        <w:jc w:val="both"/>
        <w:rPr>
          <w:rFonts w:ascii="Trebuchet MS" w:eastAsia="Trebuchet MS" w:hAnsi="Trebuchet MS" w:cs="Trebuchet MS"/>
          <w:b/>
          <w:lang w:val="ro-RO"/>
        </w:rPr>
      </w:pPr>
    </w:p>
    <w:p w14:paraId="5F961810" w14:textId="77777777" w:rsidR="00790BD1" w:rsidRPr="00755FA6" w:rsidRDefault="00790BD1">
      <w:pPr>
        <w:rPr>
          <w:rFonts w:ascii="Trebuchet MS" w:eastAsia="Trebuchet MS" w:hAnsi="Trebuchet MS" w:cs="Trebuchet MS"/>
          <w:b/>
          <w:lang w:val="ro-RO"/>
        </w:rPr>
      </w:pPr>
      <w:r w:rsidRPr="00755FA6">
        <w:rPr>
          <w:rFonts w:ascii="Trebuchet MS" w:eastAsia="Trebuchet MS" w:hAnsi="Trebuchet MS" w:cs="Trebuchet MS"/>
          <w:b/>
          <w:lang w:val="ro-RO"/>
        </w:rPr>
        <w:br w:type="page"/>
      </w:r>
    </w:p>
    <w:p w14:paraId="2A7B33C4" w14:textId="0F9844DA" w:rsidR="00FD4331" w:rsidRPr="00755FA6" w:rsidRDefault="00FD4331" w:rsidP="002D7E41">
      <w:pPr>
        <w:spacing w:after="0" w:line="240" w:lineRule="auto"/>
        <w:jc w:val="both"/>
        <w:rPr>
          <w:rStyle w:val="SubtleEmphasis"/>
          <w:lang w:val="ro-RO"/>
        </w:rPr>
      </w:pPr>
      <w:r w:rsidRPr="00755FA6">
        <w:rPr>
          <w:rFonts w:ascii="Trebuchet MS" w:eastAsia="Trebuchet MS" w:hAnsi="Trebuchet MS" w:cs="Trebuchet MS"/>
          <w:b/>
          <w:lang w:val="ro-RO"/>
        </w:rPr>
        <w:lastRenderedPageBreak/>
        <w:t>CAPITOLUL IX: Organizarea viitorului GAL - Descrierea mecanismelor de gestionare, monitorizare, evaluare și control a strategiei</w:t>
      </w:r>
      <w:r w:rsidRPr="00755FA6">
        <w:rPr>
          <w:rFonts w:ascii="Trebuchet MS" w:eastAsia="Trebuchet MS" w:hAnsi="Trebuchet MS" w:cs="Trebuchet MS"/>
          <w:lang w:val="ro-RO"/>
        </w:rPr>
        <w:t xml:space="preserve"> </w:t>
      </w:r>
    </w:p>
    <w:p w14:paraId="5128C527" w14:textId="77777777" w:rsidR="00FD4331" w:rsidRPr="00755FA6" w:rsidRDefault="00FD4331" w:rsidP="00FD4331">
      <w:pPr>
        <w:spacing w:after="0" w:line="276" w:lineRule="auto"/>
        <w:jc w:val="both"/>
        <w:rPr>
          <w:rFonts w:ascii="Trebuchet MS" w:eastAsia="Trebuchet MS" w:hAnsi="Trebuchet MS" w:cs="Trebuchet MS"/>
          <w:color w:val="FF0000"/>
          <w:lang w:val="ro-RO"/>
        </w:rPr>
      </w:pPr>
    </w:p>
    <w:tbl>
      <w:tblPr>
        <w:tblStyle w:val="TableGrid"/>
        <w:tblW w:w="0" w:type="auto"/>
        <w:tblLook w:val="04A0" w:firstRow="1" w:lastRow="0" w:firstColumn="1" w:lastColumn="0" w:noHBand="0" w:noVBand="1"/>
      </w:tblPr>
      <w:tblGrid>
        <w:gridCol w:w="9016"/>
      </w:tblGrid>
      <w:tr w:rsidR="00B479DA" w:rsidRPr="00755FA6" w14:paraId="4E97F018" w14:textId="77777777" w:rsidTr="00B479DA">
        <w:tc>
          <w:tcPr>
            <w:tcW w:w="9016" w:type="dxa"/>
          </w:tcPr>
          <w:p w14:paraId="6869F3C9"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Grupul de Acţiune Locală Oltul Puternic este responsabil de implementarea cu succes a SDL pe teritoriul acoperit de GAL.</w:t>
            </w:r>
          </w:p>
          <w:p w14:paraId="43BA5AD5"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Pe lângă sarcina principală de implementare a propriei strategii, GAL preia funcţiile administrative principale, respectiv:</w:t>
            </w:r>
          </w:p>
          <w:p w14:paraId="5F3B7E09"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Pregătirea şi publicarea apelurilor de selecţie – măsuri de infrastructură socială</w:t>
            </w:r>
          </w:p>
          <w:p w14:paraId="085F0540"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Pregătirea şi publicarea apelurilor de selecţie</w:t>
            </w:r>
          </w:p>
          <w:p w14:paraId="405923E5"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Conform priorităţilor descrie în Strategia de Dezvoltare Locală, GAL-ul lansează apeluri de selecţie cu termen de depunere sau depunere continuă a proiectelor pe întreg teritoriul asociaţiei compus din următoarele localităţi: Grădinari, Teslui, Oporelu, Verguleasa, Cungrea, Vulturești, Dobroteasa, Vitomirești, Sâmburești, Făgețelu, Poboru, Spineni, Leleasca, Bărăști, Tătulești, Optași-Măgura, Drăgoești, Olanu, Galicea, Stoilești, Dănicei.</w:t>
            </w:r>
          </w:p>
          <w:p w14:paraId="36C2D226"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Animarea teritoriului prin acţiuni de promovare şi informare</w:t>
            </w:r>
          </w:p>
          <w:p w14:paraId="6B04B9FE"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Activităţile de animare sunt importatante pentru stimularea procesului de dezvoltare locală. GAL Oltul Puternic va utiliza diferite mijloace de informare a comunităţii în privinţa posibilităţii de obţinere de granturi pentru finanţarea proiectelor: publicitate în mass media locală, întâlniri şi evenimente publice, diseminare de pliante şi publicaţii proprii şi promovare pe internet.</w:t>
            </w:r>
          </w:p>
          <w:p w14:paraId="2F603C56"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Analiza, evaluarea şi selecţia proiectelor prin acordarea de prioritate operaţiunilor în funcţie de contribuţia adusă la atingerea obiectivelor şi tintelor strategiei</w:t>
            </w:r>
          </w:p>
          <w:p w14:paraId="19F77AD9" w14:textId="430A1C84"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Proiectele solicitanţilor din teritoriul GAL Oltul Puternic vor fi depuse la sediul GAL, unde vor fi înregistrate cu număr/dată. După </w:t>
            </w:r>
            <w:commentRangeStart w:id="168"/>
            <w:r w:rsidRPr="00585F31">
              <w:rPr>
                <w:rFonts w:ascii="Trebuchet MS" w:hAnsi="Trebuchet MS" w:cs="Trebuchet MS"/>
                <w:strike/>
                <w:color w:val="000000"/>
              </w:rPr>
              <w:t>închiderea sesiunii de depunere a proiectelor</w:t>
            </w:r>
            <w:ins w:id="169" w:author="Windows User" w:date="2017-08-09T16:08:00Z">
              <w:r w:rsidR="00BF1AFF">
                <w:rPr>
                  <w:rFonts w:ascii="Trebuchet MS" w:hAnsi="Trebuchet MS" w:cs="Trebuchet MS"/>
                  <w:color w:val="000000"/>
                </w:rPr>
                <w:t xml:space="preserve"> </w:t>
              </w:r>
            </w:ins>
            <w:commentRangeEnd w:id="168"/>
            <w:ins w:id="170" w:author="Windows User" w:date="2017-08-09T16:13:00Z">
              <w:r w:rsidR="00BF1AFF">
                <w:rPr>
                  <w:rStyle w:val="CommentReference"/>
                </w:rPr>
                <w:commentReference w:id="168"/>
              </w:r>
            </w:ins>
            <w:ins w:id="171" w:author="Windows User" w:date="2017-08-09T16:08:00Z">
              <w:r w:rsidR="00BF1AFF" w:rsidRPr="00656002">
                <w:rPr>
                  <w:rFonts w:ascii="Trebuchet MS" w:hAnsi="Trebuchet MS" w:cs="Trebuchet MS"/>
                  <w:color w:val="00B0F0"/>
                </w:rPr>
                <w:t>inregistrarea acestora</w:t>
              </w:r>
            </w:ins>
            <w:r w:rsidRPr="00755FA6">
              <w:rPr>
                <w:rFonts w:ascii="Trebuchet MS" w:hAnsi="Trebuchet MS" w:cs="Trebuchet MS"/>
                <w:color w:val="000000"/>
              </w:rPr>
              <w:t>, acestea vor fi analizate, evaluate de către experţi evaluatori – serviciu externalizat, din punct de vedere al conformităţii, eligilibilitatii şi al criteriilor de selecţie. Selecţia o va face Comitetul de selecţie care va emite Raportul de selecţie final, în care vor fi înscrise proiectele retrase, neeligibile, eligibile neselectate şi eligibile selectate, valoarea şi numele solicitanţilor iar pentru proiectele eligibile punctajul obţinut pentru fiecare criteriu de selecţie.Proiectele selectate de către GAL vor fi depuse în vederea verificării la OJFIR.</w:t>
            </w:r>
          </w:p>
          <w:p w14:paraId="463094DF"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Monitorizarea şi evaluarea implementării strategiei</w:t>
            </w:r>
          </w:p>
          <w:p w14:paraId="50CC1823"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Activitatea de monitorizare t</w:t>
            </w:r>
            <w:r w:rsidRPr="00755FA6">
              <w:rPr>
                <w:rFonts w:ascii="Arial" w:hAnsi="Arial" w:cs="Arial"/>
                <w:color w:val="000000"/>
              </w:rPr>
              <w:t>̧</w:t>
            </w:r>
            <w:r w:rsidRPr="00755FA6">
              <w:rPr>
                <w:rFonts w:ascii="Trebuchet MS" w:hAnsi="Trebuchet MS" w:cs="Trebuchet MS"/>
                <w:color w:val="000000"/>
              </w:rPr>
              <w:t>înţes</w:t>
            </w:r>
            <w:r w:rsidRPr="00755FA6">
              <w:rPr>
                <w:rFonts w:ascii="Arial" w:hAnsi="Arial" w:cs="Arial"/>
                <w:color w:val="000000"/>
              </w:rPr>
              <w:t>̧</w:t>
            </w:r>
            <w:r w:rsidRPr="00755FA6">
              <w:rPr>
                <w:rFonts w:ascii="Trebuchet MS" w:hAnsi="Trebuchet MS" w:cs="Trebuchet MS"/>
                <w:color w:val="000000"/>
              </w:rPr>
              <w:t>te managementul tehnic s</w:t>
            </w:r>
            <w:r w:rsidRPr="00755FA6">
              <w:rPr>
                <w:rFonts w:ascii="Arial" w:hAnsi="Arial" w:cs="Arial"/>
                <w:color w:val="000000"/>
              </w:rPr>
              <w:t>̧</w:t>
            </w:r>
            <w:r w:rsidRPr="00755FA6">
              <w:rPr>
                <w:rFonts w:ascii="Trebuchet MS" w:hAnsi="Trebuchet MS" w:cs="Trebuchet MS"/>
                <w:color w:val="000000"/>
              </w:rPr>
              <w:t>i financiar al implementării strategiei de dezvoltare locală astfel încât să faciliteze colectarea sistematică s</w:t>
            </w:r>
            <w:r w:rsidRPr="00755FA6">
              <w:rPr>
                <w:rFonts w:ascii="Arial" w:hAnsi="Arial" w:cs="Arial"/>
                <w:color w:val="000000"/>
              </w:rPr>
              <w:t>̧</w:t>
            </w:r>
            <w:r w:rsidRPr="00755FA6">
              <w:rPr>
                <w:rFonts w:ascii="Trebuchet MS" w:hAnsi="Trebuchet MS" w:cs="Trebuchet MS"/>
                <w:color w:val="000000"/>
              </w:rPr>
              <w:t>i structurată, pe baze anuale a datelor cu privire la activităt</w:t>
            </w:r>
            <w:r w:rsidRPr="00755FA6">
              <w:rPr>
                <w:rFonts w:ascii="Arial" w:hAnsi="Arial" w:cs="Arial"/>
                <w:color w:val="000000"/>
              </w:rPr>
              <w:t>̧</w:t>
            </w:r>
            <w:r w:rsidRPr="00755FA6">
              <w:rPr>
                <w:rFonts w:ascii="Trebuchet MS" w:hAnsi="Trebuchet MS" w:cs="Trebuchet MS"/>
                <w:color w:val="000000"/>
              </w:rPr>
              <w:t>ile desfăş</w:t>
            </w:r>
            <w:r w:rsidRPr="00755FA6">
              <w:rPr>
                <w:rFonts w:ascii="Arial" w:hAnsi="Arial" w:cs="Arial"/>
                <w:color w:val="000000"/>
              </w:rPr>
              <w:t>̧</w:t>
            </w:r>
            <w:r w:rsidRPr="00755FA6">
              <w:rPr>
                <w:rFonts w:ascii="Trebuchet MS" w:hAnsi="Trebuchet MS" w:cs="Trebuchet MS"/>
                <w:color w:val="000000"/>
              </w:rPr>
              <w:t>urâte. Sistemul de monitorizare asigură colectarea datelor statistice s</w:t>
            </w:r>
            <w:r w:rsidRPr="00755FA6">
              <w:rPr>
                <w:rFonts w:ascii="Arial" w:hAnsi="Arial" w:cs="Arial"/>
                <w:color w:val="000000"/>
              </w:rPr>
              <w:t>̧</w:t>
            </w:r>
            <w:r w:rsidRPr="00755FA6">
              <w:rPr>
                <w:rFonts w:ascii="Trebuchet MS" w:hAnsi="Trebuchet MS" w:cs="Trebuchet MS"/>
                <w:color w:val="000000"/>
              </w:rPr>
              <w:t xml:space="preserve">i a indicatorilor de monitorizare pentru implementarea Strategiei de dezvoltare locală. </w:t>
            </w:r>
          </w:p>
          <w:p w14:paraId="40C6CA7C"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Cei 2 experţi vor colecta prin intermediul instrumentelor şi a indicatorilor de monitorizare datele necesare monitorizării implementării proiectelor s</w:t>
            </w:r>
            <w:r w:rsidRPr="00755FA6">
              <w:rPr>
                <w:rFonts w:ascii="Arial" w:hAnsi="Arial" w:cs="Arial"/>
                <w:color w:val="000000"/>
              </w:rPr>
              <w:t>̧</w:t>
            </w:r>
            <w:r w:rsidRPr="00755FA6">
              <w:rPr>
                <w:rFonts w:ascii="Trebuchet MS" w:hAnsi="Trebuchet MS" w:cs="Trebuchet MS"/>
                <w:color w:val="000000"/>
              </w:rPr>
              <w:t>i implicit a strategiei de dezvoltare locală. Astfel, se vor putea cumula date pentru monitorizarea implementării strategiei de dezvoltare de sus în jos – de la proiecte la plan, ca instrument pentru gestionarea tehnică s</w:t>
            </w:r>
            <w:r w:rsidRPr="00755FA6">
              <w:rPr>
                <w:rFonts w:ascii="Arial" w:hAnsi="Arial" w:cs="Arial"/>
                <w:color w:val="000000"/>
              </w:rPr>
              <w:t>̧</w:t>
            </w:r>
            <w:r w:rsidRPr="00755FA6">
              <w:rPr>
                <w:rFonts w:ascii="Trebuchet MS" w:hAnsi="Trebuchet MS" w:cs="Trebuchet MS"/>
                <w:color w:val="000000"/>
              </w:rPr>
              <w:t>i financiară a Strategiei de dezvoltare locală.</w:t>
            </w:r>
          </w:p>
          <w:p w14:paraId="2552D3BC"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Indicatori utilizat</w:t>
            </w:r>
            <w:r w:rsidRPr="00755FA6">
              <w:rPr>
                <w:rFonts w:ascii="Arial" w:hAnsi="Arial" w:cs="Arial"/>
                <w:color w:val="000000"/>
              </w:rPr>
              <w:t>̧</w:t>
            </w:r>
            <w:r w:rsidRPr="00755FA6">
              <w:rPr>
                <w:rFonts w:ascii="Trebuchet MS" w:hAnsi="Trebuchet MS" w:cs="Trebuchet MS"/>
                <w:color w:val="000000"/>
              </w:rPr>
              <w:t>i:</w:t>
            </w:r>
          </w:p>
          <w:p w14:paraId="7591A138" w14:textId="7286EF5B"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 </w:t>
            </w:r>
            <w:r w:rsidRPr="00755FA6">
              <w:rPr>
                <w:rFonts w:ascii="Trebuchet MS" w:hAnsi="Trebuchet MS" w:cs="Trebuchet MS"/>
                <w:color w:val="000000"/>
              </w:rPr>
              <w:tab/>
              <w:t>Indicatori financiari (input) – se referă la bugetul alocat pe fiecare nivel de asistent</w:t>
            </w:r>
            <w:r w:rsidRPr="00755FA6">
              <w:rPr>
                <w:rFonts w:ascii="Arial" w:hAnsi="Arial" w:cs="Arial"/>
                <w:color w:val="000000"/>
              </w:rPr>
              <w:t>̧</w:t>
            </w:r>
            <w:r w:rsidRPr="00755FA6">
              <w:rPr>
                <w:rFonts w:ascii="Trebuchet MS" w:hAnsi="Trebuchet MS" w:cs="Trebuchet MS"/>
                <w:color w:val="000000"/>
              </w:rPr>
              <w:t>ă. Aces</w:t>
            </w:r>
            <w:r w:rsidRPr="00755FA6">
              <w:rPr>
                <w:rFonts w:ascii="Arial" w:hAnsi="Arial" w:cs="Arial"/>
                <w:color w:val="000000"/>
              </w:rPr>
              <w:t>̧</w:t>
            </w:r>
            <w:r w:rsidRPr="00755FA6">
              <w:rPr>
                <w:rFonts w:ascii="Trebuchet MS" w:hAnsi="Trebuchet MS" w:cs="Trebuchet MS"/>
                <w:color w:val="000000"/>
              </w:rPr>
              <w:t>ţi indicatori sunt utilizat</w:t>
            </w:r>
            <w:r w:rsidRPr="00755FA6">
              <w:rPr>
                <w:rFonts w:ascii="Arial" w:hAnsi="Arial" w:cs="Arial"/>
                <w:color w:val="000000"/>
              </w:rPr>
              <w:t>̧</w:t>
            </w:r>
            <w:r w:rsidRPr="00755FA6">
              <w:rPr>
                <w:rFonts w:ascii="Trebuchet MS" w:hAnsi="Trebuchet MS" w:cs="Trebuchet MS"/>
                <w:color w:val="000000"/>
              </w:rPr>
              <w:t xml:space="preserve">i pentru monitorizarea progresului Strategiei de </w:t>
            </w:r>
            <w:r w:rsidRPr="00755FA6">
              <w:rPr>
                <w:rFonts w:ascii="Trebuchet MS" w:hAnsi="Trebuchet MS" w:cs="Trebuchet MS"/>
                <w:color w:val="000000"/>
              </w:rPr>
              <w:lastRenderedPageBreak/>
              <w:t>Dezvoltare Locală în funct</w:t>
            </w:r>
            <w:r w:rsidRPr="00755FA6">
              <w:rPr>
                <w:rFonts w:ascii="Arial" w:hAnsi="Arial" w:cs="Arial"/>
                <w:color w:val="000000"/>
              </w:rPr>
              <w:t>̧</w:t>
            </w:r>
            <w:r w:rsidRPr="00755FA6">
              <w:rPr>
                <w:rFonts w:ascii="Trebuchet MS" w:hAnsi="Trebuchet MS" w:cs="Trebuchet MS"/>
                <w:color w:val="000000"/>
              </w:rPr>
              <w:t>ie de angajamentele s</w:t>
            </w:r>
            <w:r w:rsidRPr="00755FA6">
              <w:rPr>
                <w:rFonts w:ascii="Arial" w:hAnsi="Arial" w:cs="Arial"/>
                <w:color w:val="000000"/>
              </w:rPr>
              <w:t>̧</w:t>
            </w:r>
            <w:r w:rsidRPr="00755FA6">
              <w:rPr>
                <w:rFonts w:ascii="Trebuchet MS" w:hAnsi="Trebuchet MS" w:cs="Trebuchet MS"/>
                <w:color w:val="000000"/>
              </w:rPr>
              <w:t>i plat</w:t>
            </w:r>
            <w:r w:rsidRPr="00755FA6">
              <w:rPr>
                <w:rFonts w:ascii="Arial" w:hAnsi="Arial" w:cs="Arial"/>
                <w:color w:val="000000"/>
              </w:rPr>
              <w:t>̧</w:t>
            </w:r>
            <w:r w:rsidRPr="00755FA6">
              <w:rPr>
                <w:rFonts w:ascii="Trebuchet MS" w:hAnsi="Trebuchet MS" w:cs="Trebuchet MS"/>
                <w:color w:val="000000"/>
              </w:rPr>
              <w:t>ile (anuale) efectuate din fondurile disponibile pentru fiecare operat</w:t>
            </w:r>
            <w:r w:rsidRPr="00755FA6">
              <w:rPr>
                <w:rFonts w:ascii="Arial" w:hAnsi="Arial" w:cs="Arial"/>
                <w:color w:val="000000"/>
              </w:rPr>
              <w:t>̧</w:t>
            </w:r>
            <w:r w:rsidRPr="00755FA6">
              <w:rPr>
                <w:rFonts w:ascii="Trebuchet MS" w:hAnsi="Trebuchet MS" w:cs="Trebuchet MS"/>
                <w:color w:val="000000"/>
              </w:rPr>
              <w:t>ie, măsură în relat</w:t>
            </w:r>
            <w:r w:rsidRPr="00755FA6">
              <w:rPr>
                <w:rFonts w:ascii="Arial" w:hAnsi="Arial" w:cs="Arial"/>
                <w:color w:val="000000"/>
              </w:rPr>
              <w:t>̧</w:t>
            </w:r>
            <w:r w:rsidR="002D7E41">
              <w:rPr>
                <w:rFonts w:ascii="Trebuchet MS" w:hAnsi="Trebuchet MS" w:cs="Trebuchet MS"/>
                <w:color w:val="000000"/>
              </w:rPr>
              <w:t>ie cu costurile eligibile</w:t>
            </w:r>
            <w:r w:rsidRPr="00755FA6">
              <w:rPr>
                <w:rFonts w:ascii="Trebuchet MS" w:hAnsi="Trebuchet MS" w:cs="Trebuchet MS"/>
                <w:color w:val="000000"/>
              </w:rPr>
              <w:t>.</w:t>
            </w:r>
          </w:p>
          <w:p w14:paraId="6EE2DDF2" w14:textId="3D995E96"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 </w:t>
            </w:r>
            <w:r w:rsidRPr="00755FA6">
              <w:rPr>
                <w:rFonts w:ascii="Trebuchet MS" w:hAnsi="Trebuchet MS" w:cs="Trebuchet MS"/>
                <w:color w:val="000000"/>
              </w:rPr>
              <w:tab/>
              <w:t>Indicatori de realizare (output) – se referă la activitatea efectuată. Aces</w:t>
            </w:r>
            <w:r w:rsidRPr="00755FA6">
              <w:rPr>
                <w:rFonts w:ascii="Arial" w:hAnsi="Arial" w:cs="Arial"/>
                <w:color w:val="000000"/>
              </w:rPr>
              <w:t>̧</w:t>
            </w:r>
            <w:r w:rsidRPr="00755FA6">
              <w:rPr>
                <w:rFonts w:ascii="Trebuchet MS" w:hAnsi="Trebuchet MS" w:cs="Trebuchet MS"/>
                <w:color w:val="000000"/>
              </w:rPr>
              <w:t>tia sunt măsurat</w:t>
            </w:r>
            <w:r w:rsidRPr="00755FA6">
              <w:rPr>
                <w:rFonts w:ascii="Arial" w:hAnsi="Arial" w:cs="Arial"/>
                <w:color w:val="000000"/>
              </w:rPr>
              <w:t>̧</w:t>
            </w:r>
            <w:r w:rsidRPr="00755FA6">
              <w:rPr>
                <w:rFonts w:ascii="Trebuchet MS" w:hAnsi="Trebuchet MS" w:cs="Trebuchet MS"/>
                <w:color w:val="000000"/>
              </w:rPr>
              <w:t>i în unităt</w:t>
            </w:r>
            <w:r w:rsidRPr="00755FA6">
              <w:rPr>
                <w:rFonts w:ascii="Arial" w:hAnsi="Arial" w:cs="Arial"/>
                <w:color w:val="000000"/>
              </w:rPr>
              <w:t>̧</w:t>
            </w:r>
            <w:r w:rsidR="002D7E41">
              <w:rPr>
                <w:rFonts w:ascii="Trebuchet MS" w:hAnsi="Trebuchet MS" w:cs="Trebuchet MS"/>
                <w:color w:val="000000"/>
              </w:rPr>
              <w:t>i fizice sau monetare</w:t>
            </w:r>
            <w:r w:rsidRPr="00755FA6">
              <w:rPr>
                <w:rFonts w:ascii="Trebuchet MS" w:hAnsi="Trebuchet MS" w:cs="Trebuchet MS"/>
                <w:color w:val="000000"/>
              </w:rPr>
              <w:t>,</w:t>
            </w:r>
            <w:r w:rsidR="002D7E41">
              <w:rPr>
                <w:rFonts w:ascii="Trebuchet MS" w:hAnsi="Trebuchet MS" w:cs="Trebuchet MS"/>
                <w:color w:val="000000"/>
              </w:rPr>
              <w:t xml:space="preserve"> </w:t>
            </w:r>
            <w:r w:rsidRPr="00755FA6">
              <w:rPr>
                <w:rFonts w:ascii="Trebuchet MS" w:hAnsi="Trebuchet MS" w:cs="Trebuchet MS"/>
                <w:color w:val="000000"/>
              </w:rPr>
              <w:t>cantitativi sau calitativi (numărul de ferme sust</w:t>
            </w:r>
            <w:r w:rsidRPr="00755FA6">
              <w:rPr>
                <w:rFonts w:ascii="Arial" w:hAnsi="Arial" w:cs="Arial"/>
                <w:color w:val="000000"/>
              </w:rPr>
              <w:t>̧</w:t>
            </w:r>
            <w:r w:rsidRPr="00755FA6">
              <w:rPr>
                <w:rFonts w:ascii="Trebuchet MS" w:hAnsi="Trebuchet MS" w:cs="Trebuchet MS"/>
                <w:color w:val="000000"/>
              </w:rPr>
              <w:t xml:space="preserve">inute financiar, valoarea investiţiei etc.) </w:t>
            </w:r>
          </w:p>
          <w:p w14:paraId="10698FD1"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 </w:t>
            </w:r>
            <w:r w:rsidRPr="00755FA6">
              <w:rPr>
                <w:rFonts w:ascii="Trebuchet MS" w:hAnsi="Trebuchet MS" w:cs="Trebuchet MS"/>
                <w:color w:val="000000"/>
              </w:rPr>
              <w:tab/>
              <w:t>Indicatori de rezultat – se referă la efectul direct s</w:t>
            </w:r>
            <w:r w:rsidRPr="00755FA6">
              <w:rPr>
                <w:rFonts w:ascii="Arial" w:hAnsi="Arial" w:cs="Arial"/>
                <w:color w:val="000000"/>
              </w:rPr>
              <w:t>̧</w:t>
            </w:r>
            <w:r w:rsidRPr="00755FA6">
              <w:rPr>
                <w:rFonts w:ascii="Trebuchet MS" w:hAnsi="Trebuchet MS" w:cs="Trebuchet MS"/>
                <w:color w:val="000000"/>
              </w:rPr>
              <w:t>i imediat al Strategiei de Dezvoltare Locală. Aces</w:t>
            </w:r>
            <w:r w:rsidRPr="00755FA6">
              <w:rPr>
                <w:rFonts w:ascii="Arial" w:hAnsi="Arial" w:cs="Arial"/>
                <w:color w:val="000000"/>
              </w:rPr>
              <w:t>̧</w:t>
            </w:r>
            <w:r w:rsidRPr="00755FA6">
              <w:rPr>
                <w:rFonts w:ascii="Trebuchet MS" w:hAnsi="Trebuchet MS" w:cs="Trebuchet MS"/>
                <w:color w:val="000000"/>
              </w:rPr>
              <w:t>tia furnizează informat</w:t>
            </w:r>
            <w:r w:rsidRPr="00755FA6">
              <w:rPr>
                <w:rFonts w:ascii="Arial" w:hAnsi="Arial" w:cs="Arial"/>
                <w:color w:val="000000"/>
              </w:rPr>
              <w:t>̧</w:t>
            </w:r>
            <w:r w:rsidRPr="00755FA6">
              <w:rPr>
                <w:rFonts w:ascii="Trebuchet MS" w:hAnsi="Trebuchet MS" w:cs="Trebuchet MS"/>
                <w:color w:val="000000"/>
              </w:rPr>
              <w:t>îi asupra schimbărilor, de exemplu, mediul, capacitatea sau performant</w:t>
            </w:r>
            <w:r w:rsidRPr="00755FA6">
              <w:rPr>
                <w:rFonts w:ascii="Arial" w:hAnsi="Arial" w:cs="Arial"/>
                <w:color w:val="000000"/>
              </w:rPr>
              <w:t>̧</w:t>
            </w:r>
            <w:r w:rsidRPr="00755FA6">
              <w:rPr>
                <w:rFonts w:ascii="Trebuchet MS" w:hAnsi="Trebuchet MS" w:cs="Trebuchet MS"/>
                <w:color w:val="000000"/>
              </w:rPr>
              <w:t>a beneficiarilor direct</w:t>
            </w:r>
            <w:r w:rsidRPr="00755FA6">
              <w:rPr>
                <w:rFonts w:ascii="Arial" w:hAnsi="Arial" w:cs="Arial"/>
                <w:color w:val="000000"/>
              </w:rPr>
              <w:t>̧</w:t>
            </w:r>
            <w:r w:rsidRPr="00755FA6">
              <w:rPr>
                <w:rFonts w:ascii="Trebuchet MS" w:hAnsi="Trebuchet MS" w:cs="Trebuchet MS"/>
                <w:color w:val="000000"/>
              </w:rPr>
              <w:t>i. Acest tip de indicatori pot fi de natură cantitativă sau calitativa .Persoanele cu atribut</w:t>
            </w:r>
            <w:r w:rsidRPr="00755FA6">
              <w:rPr>
                <w:rFonts w:ascii="Arial" w:hAnsi="Arial" w:cs="Arial"/>
                <w:color w:val="000000"/>
              </w:rPr>
              <w:t>̧</w:t>
            </w:r>
            <w:r w:rsidRPr="00755FA6">
              <w:rPr>
                <w:rFonts w:ascii="Trebuchet MS" w:hAnsi="Trebuchet MS" w:cs="Trebuchet MS"/>
                <w:color w:val="000000"/>
              </w:rPr>
              <w:t>îi în acest sens din cadrul GAL-ului vor produce rapoarte de monitorizare necesare urmăririi stadiului implementării s</w:t>
            </w:r>
            <w:r w:rsidRPr="00755FA6">
              <w:rPr>
                <w:rFonts w:ascii="Arial" w:hAnsi="Arial" w:cs="Arial"/>
                <w:color w:val="000000"/>
              </w:rPr>
              <w:t>̧</w:t>
            </w:r>
            <w:r w:rsidRPr="00755FA6">
              <w:rPr>
                <w:rFonts w:ascii="Trebuchet MS" w:hAnsi="Trebuchet MS" w:cs="Trebuchet MS"/>
                <w:color w:val="000000"/>
              </w:rPr>
              <w:t xml:space="preserve">i a progresului implementării strategiei de dezvoltare locală. </w:t>
            </w:r>
          </w:p>
          <w:p w14:paraId="3CBF04FD"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Frecvent</w:t>
            </w:r>
            <w:r w:rsidRPr="00755FA6">
              <w:rPr>
                <w:rFonts w:ascii="Arial" w:hAnsi="Arial" w:cs="Arial"/>
                <w:color w:val="000000"/>
              </w:rPr>
              <w:t>̧</w:t>
            </w:r>
            <w:r w:rsidRPr="00755FA6">
              <w:rPr>
                <w:rFonts w:ascii="Trebuchet MS" w:hAnsi="Trebuchet MS" w:cs="Trebuchet MS"/>
                <w:color w:val="000000"/>
              </w:rPr>
              <w:t xml:space="preserve">a rapoartelor de monitorizare va fi stabilită de către structurile de conducere ale GAL-ului (trimestrial sau semestrial). Anual va fi întocmit raportul anual de progres în implementarea strategiei de dezvoltare locală. </w:t>
            </w:r>
          </w:p>
          <w:p w14:paraId="072F435E"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Informat</w:t>
            </w:r>
            <w:r w:rsidRPr="00755FA6">
              <w:rPr>
                <w:rFonts w:ascii="Arial" w:hAnsi="Arial" w:cs="Arial"/>
                <w:color w:val="000000"/>
              </w:rPr>
              <w:t>̧</w:t>
            </w:r>
            <w:r w:rsidRPr="00755FA6">
              <w:rPr>
                <w:rFonts w:ascii="Trebuchet MS" w:hAnsi="Trebuchet MS" w:cs="Trebuchet MS"/>
                <w:color w:val="000000"/>
              </w:rPr>
              <w:t>iile din cadrul rapoartelor de monitorizare, rapoartelor anuale de progres vor fi folosite de către structurile GAL-ului (Consiliul Director, Comitetul de select</w:t>
            </w:r>
            <w:r w:rsidRPr="00755FA6">
              <w:rPr>
                <w:rFonts w:ascii="Arial" w:hAnsi="Arial" w:cs="Arial"/>
                <w:color w:val="000000"/>
              </w:rPr>
              <w:t>̧</w:t>
            </w:r>
            <w:r w:rsidRPr="00755FA6">
              <w:rPr>
                <w:rFonts w:ascii="Trebuchet MS" w:hAnsi="Trebuchet MS" w:cs="Trebuchet MS"/>
                <w:color w:val="000000"/>
              </w:rPr>
              <w:t>ie s</w:t>
            </w:r>
            <w:r w:rsidRPr="00755FA6">
              <w:rPr>
                <w:rFonts w:ascii="Arial" w:hAnsi="Arial" w:cs="Arial"/>
                <w:color w:val="000000"/>
              </w:rPr>
              <w:t>̧</w:t>
            </w:r>
            <w:r w:rsidRPr="00755FA6">
              <w:rPr>
                <w:rFonts w:ascii="Trebuchet MS" w:hAnsi="Trebuchet MS" w:cs="Trebuchet MS"/>
                <w:color w:val="000000"/>
              </w:rPr>
              <w:t>i orice alte structuri necesare) pentru fundamentarea deciziilor legate de implementarea strategiei de dezvoltare locală.</w:t>
            </w:r>
          </w:p>
          <w:p w14:paraId="3B381E60"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Verificarea conformităţii cererilor de plată pentru proiectele selectate (cu excepţia situaţiilor în care GAL este beneficiar)</w:t>
            </w:r>
          </w:p>
          <w:p w14:paraId="72F22FAD"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Verificarea conformităţii cererilor de plată se va face de către cei 2 animatori.</w:t>
            </w:r>
          </w:p>
          <w:p w14:paraId="501BE1C7"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Monitorizarea proiectelor selectate </w:t>
            </w:r>
          </w:p>
          <w:p w14:paraId="58B178B7"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Monitorizarea</w:t>
            </w:r>
            <w:r w:rsidRPr="00755FA6">
              <w:rPr>
                <w:rFonts w:ascii="Trebuchet MS" w:hAnsi="Trebuchet MS" w:cs="Trebuchet MS"/>
                <w:color w:val="000000"/>
              </w:rPr>
              <w:t xml:space="preserve"> prevede un dispozitiv riguros şi transparent de vizualizare a modului în care are loc gestionarea financiară a implementării strategiei de dezvoltare, care permite colectarea sistematică şi structurarea anuală a datelor cu privire la activităţile desfăşurate. Înregistrarea, colectarea şi stocarea informaţiilor statistice necesare monitorizării se realizează </w:t>
            </w:r>
            <w:r w:rsidRPr="00755FA6">
              <w:rPr>
                <w:rFonts w:ascii="Calibri" w:hAnsi="Calibri" w:cs="Calibri"/>
                <w:color w:val="000000"/>
              </w:rPr>
              <w:t>ȋ</w:t>
            </w:r>
            <w:r w:rsidRPr="00755FA6">
              <w:rPr>
                <w:rFonts w:ascii="Trebuchet MS" w:hAnsi="Trebuchet MS" w:cs="Trebuchet MS"/>
                <w:color w:val="000000"/>
              </w:rPr>
              <w:t xml:space="preserve">n conformitate cu prevederile fişelor tehnice şi a Cadrului Comun de Monitorizare şi Evaluare pentru a se asigura compatibilitatea dintre formă de raportare a GAL şi a Sistemului de monitorizare naţional pentru PNDR. </w:t>
            </w:r>
          </w:p>
          <w:p w14:paraId="2B70F420"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Sursele de informare pentru monitorizarea stadiului implementării proiectelor derulate la nivelul GAL sunt:</w:t>
            </w:r>
          </w:p>
          <w:p w14:paraId="27523BD4" w14:textId="77777777" w:rsidR="000816A8" w:rsidRPr="00755FA6" w:rsidRDefault="000816A8" w:rsidP="001F7997">
            <w:pPr>
              <w:numPr>
                <w:ilvl w:val="0"/>
                <w:numId w:val="11"/>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Cererile de finanţare ale proiectelor;</w:t>
            </w:r>
          </w:p>
          <w:p w14:paraId="18CE0371" w14:textId="77777777" w:rsidR="000816A8" w:rsidRPr="00755FA6" w:rsidRDefault="000816A8" w:rsidP="001F7997">
            <w:pPr>
              <w:numPr>
                <w:ilvl w:val="0"/>
                <w:numId w:val="11"/>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Dosarele de plată (intermediare şi finale) </w:t>
            </w:r>
            <w:r w:rsidRPr="00755FA6">
              <w:rPr>
                <w:rFonts w:ascii="Calibri" w:hAnsi="Calibri" w:cs="Calibri"/>
                <w:color w:val="000000"/>
              </w:rPr>
              <w:t>ȋ</w:t>
            </w:r>
            <w:r w:rsidRPr="00755FA6">
              <w:rPr>
                <w:rFonts w:ascii="Trebuchet MS" w:hAnsi="Trebuchet MS" w:cs="Trebuchet MS"/>
                <w:color w:val="000000"/>
              </w:rPr>
              <w:t>ntocmite de către beneficiari;</w:t>
            </w:r>
          </w:p>
          <w:p w14:paraId="3266CE35" w14:textId="77777777" w:rsidR="000816A8" w:rsidRPr="00755FA6" w:rsidRDefault="000816A8" w:rsidP="001F7997">
            <w:pPr>
              <w:numPr>
                <w:ilvl w:val="0"/>
                <w:numId w:val="11"/>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Rapoartele de progres;</w:t>
            </w:r>
          </w:p>
          <w:p w14:paraId="2D019E06" w14:textId="77777777" w:rsidR="000816A8" w:rsidRPr="00755FA6" w:rsidRDefault="000816A8" w:rsidP="001F7997">
            <w:pPr>
              <w:numPr>
                <w:ilvl w:val="0"/>
                <w:numId w:val="11"/>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Fişele de verificare pe teren </w:t>
            </w:r>
            <w:r w:rsidRPr="00755FA6">
              <w:rPr>
                <w:rFonts w:ascii="Calibri" w:hAnsi="Calibri" w:cs="Calibri"/>
                <w:color w:val="000000"/>
              </w:rPr>
              <w:t>ȋ</w:t>
            </w:r>
            <w:r w:rsidRPr="00755FA6">
              <w:rPr>
                <w:rFonts w:ascii="Trebuchet MS" w:hAnsi="Trebuchet MS" w:cs="Trebuchet MS"/>
                <w:color w:val="000000"/>
              </w:rPr>
              <w:t xml:space="preserve">ntocmite </w:t>
            </w:r>
            <w:r w:rsidRPr="00755FA6">
              <w:rPr>
                <w:rFonts w:ascii="Calibri" w:hAnsi="Calibri" w:cs="Calibri"/>
                <w:color w:val="000000"/>
              </w:rPr>
              <w:t>ȋ</w:t>
            </w:r>
            <w:r w:rsidRPr="00755FA6">
              <w:rPr>
                <w:rFonts w:ascii="Trebuchet MS" w:hAnsi="Trebuchet MS" w:cs="Trebuchet MS"/>
                <w:color w:val="000000"/>
              </w:rPr>
              <w:t>n urma vizitelor de verificare.</w:t>
            </w:r>
          </w:p>
          <w:p w14:paraId="32180CB2"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Pentru evidenţierea gradului de implementare a strategiei, pe baza documentelor menţionate, GAL va </w:t>
            </w:r>
            <w:r w:rsidRPr="00755FA6">
              <w:rPr>
                <w:rFonts w:ascii="Calibri" w:hAnsi="Calibri" w:cs="Calibri"/>
                <w:color w:val="000000"/>
              </w:rPr>
              <w:t>ȋ</w:t>
            </w:r>
            <w:r w:rsidRPr="00755FA6">
              <w:rPr>
                <w:rFonts w:ascii="Trebuchet MS" w:hAnsi="Trebuchet MS" w:cs="Trebuchet MS"/>
                <w:color w:val="000000"/>
              </w:rPr>
              <w:t>ntocmi Raportul Anual de Monitorizare care va cuprinde toate informaţiile cu privire la evoluţia implementării strategiei. Referitor la monitorizarea planului, Raportul cuprinde următoarele elemente:</w:t>
            </w:r>
          </w:p>
          <w:p w14:paraId="5FABCB33"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w:t>
            </w:r>
            <w:r w:rsidRPr="00755FA6">
              <w:rPr>
                <w:rFonts w:ascii="Trebuchet MS" w:hAnsi="Trebuchet MS" w:cs="Trebuchet MS"/>
                <w:color w:val="000000"/>
              </w:rPr>
              <w:tab/>
              <w:t>Grafice de implementare;</w:t>
            </w:r>
          </w:p>
          <w:p w14:paraId="5C9F48C1"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w:t>
            </w:r>
            <w:r w:rsidRPr="00755FA6">
              <w:rPr>
                <w:rFonts w:ascii="Trebuchet MS" w:hAnsi="Trebuchet MS" w:cs="Trebuchet MS"/>
                <w:color w:val="000000"/>
              </w:rPr>
              <w:tab/>
              <w:t xml:space="preserve">Tabele privind implementarea financiară a planului pentru fiecare măsura </w:t>
            </w:r>
            <w:r w:rsidRPr="00755FA6">
              <w:rPr>
                <w:rFonts w:ascii="Calibri" w:hAnsi="Calibri" w:cs="Calibri"/>
                <w:color w:val="000000"/>
              </w:rPr>
              <w:t>ȋ</w:t>
            </w:r>
            <w:r w:rsidRPr="00755FA6">
              <w:rPr>
                <w:rFonts w:ascii="Trebuchet MS" w:hAnsi="Trebuchet MS" w:cs="Trebuchet MS"/>
                <w:color w:val="000000"/>
              </w:rPr>
              <w:t>n parte;</w:t>
            </w:r>
          </w:p>
          <w:p w14:paraId="65B6FD29"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w:t>
            </w:r>
            <w:r w:rsidRPr="00755FA6">
              <w:rPr>
                <w:rFonts w:ascii="Trebuchet MS" w:hAnsi="Trebuchet MS" w:cs="Trebuchet MS"/>
                <w:color w:val="000000"/>
              </w:rPr>
              <w:tab/>
              <w:t xml:space="preserve">Tabele de monitorizare care includ informaţii cantitative pe baza indicatorilor de realizare şi rezultat stabiliţi pentru fiecare măsură </w:t>
            </w:r>
            <w:r w:rsidRPr="00755FA6">
              <w:rPr>
                <w:rFonts w:ascii="Calibri" w:hAnsi="Calibri" w:cs="Calibri"/>
                <w:color w:val="000000"/>
              </w:rPr>
              <w:t>ȋ</w:t>
            </w:r>
            <w:r w:rsidRPr="00755FA6">
              <w:rPr>
                <w:rFonts w:ascii="Trebuchet MS" w:hAnsi="Trebuchet MS" w:cs="Trebuchet MS"/>
                <w:color w:val="000000"/>
              </w:rPr>
              <w:t xml:space="preserve">n parte </w:t>
            </w:r>
            <w:r w:rsidRPr="00755FA6">
              <w:rPr>
                <w:rFonts w:ascii="Calibri" w:hAnsi="Calibri" w:cs="Calibri"/>
                <w:color w:val="000000"/>
              </w:rPr>
              <w:t>ȋ</w:t>
            </w:r>
            <w:r w:rsidRPr="00755FA6">
              <w:rPr>
                <w:rFonts w:ascii="Trebuchet MS" w:hAnsi="Trebuchet MS" w:cs="Trebuchet MS"/>
                <w:color w:val="000000"/>
              </w:rPr>
              <w:t>n cadrul Planului de Dezvoltare Locală;</w:t>
            </w:r>
          </w:p>
          <w:p w14:paraId="381B010F"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w:t>
            </w:r>
            <w:r w:rsidRPr="00755FA6">
              <w:rPr>
                <w:rFonts w:ascii="Trebuchet MS" w:hAnsi="Trebuchet MS" w:cs="Trebuchet MS"/>
                <w:color w:val="000000"/>
              </w:rPr>
              <w:tab/>
              <w:t>Analiza rezultatului monitorizării planului.</w:t>
            </w:r>
          </w:p>
          <w:p w14:paraId="7F047D41"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lastRenderedPageBreak/>
              <w:t>Raportul de monitorizare va fi supus aprobării Adunării Generale după care va fi transmis Ministerului Agriculturii şi Dezvoltării Rurale.</w:t>
            </w:r>
          </w:p>
          <w:p w14:paraId="6A461A86"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Evaluarea</w:t>
            </w:r>
            <w:r w:rsidRPr="00755FA6">
              <w:rPr>
                <w:rFonts w:ascii="Trebuchet MS" w:hAnsi="Trebuchet MS" w:cs="Trebuchet MS"/>
                <w:color w:val="000000"/>
              </w:rPr>
              <w:t xml:space="preserve"> presupune elaborarea unui dispozitiv clar de organizare a înregistrării şi raportării către Ministerul Agriculturii şi Dezvoltării Rurale a unor sugestii şi remarci privind rezultatele implementării proiectelor în cadrul strategiei de dezvoltare locală. De asemenea, evaluarea va fi o activitate bine structurată pe o bază bine stabilită şi presupune elaborarea unui set de indicatori (consideraţi relevanţi în reflectarea eficienţei obţinute în urma implementării proiectului) şi a unei metodologii de evaluare, prin Rapoarte de evaluare – intermediare şi finale, a rezultatelor implementării.</w:t>
            </w:r>
          </w:p>
          <w:p w14:paraId="1E7486E2"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În ceea ce priveşte procesul de evaluare a Strategiei de dezvoltare locală, acesta se va desfăşura astfel:</w:t>
            </w:r>
          </w:p>
          <w:p w14:paraId="77675DC5" w14:textId="77777777" w:rsidR="000816A8" w:rsidRPr="00755FA6" w:rsidRDefault="000816A8" w:rsidP="001F7997">
            <w:pPr>
              <w:numPr>
                <w:ilvl w:val="0"/>
                <w:numId w:val="8"/>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Evaluarea ex-ante – care a fost realizată </w:t>
            </w:r>
            <w:r w:rsidRPr="00755FA6">
              <w:rPr>
                <w:rFonts w:ascii="Calibri" w:hAnsi="Calibri" w:cs="Calibri"/>
                <w:color w:val="000000"/>
              </w:rPr>
              <w:t>ȋ</w:t>
            </w:r>
            <w:r w:rsidRPr="00755FA6">
              <w:rPr>
                <w:rFonts w:ascii="Trebuchet MS" w:hAnsi="Trebuchet MS" w:cs="Trebuchet MS"/>
                <w:color w:val="000000"/>
              </w:rPr>
              <w:t xml:space="preserve">nainte de elaborarea SDL şi a avut drept scop culegerea de informaţii </w:t>
            </w:r>
            <w:r w:rsidRPr="00755FA6">
              <w:rPr>
                <w:rFonts w:ascii="Calibri" w:hAnsi="Calibri" w:cs="Calibri"/>
                <w:color w:val="000000"/>
              </w:rPr>
              <w:t>ȋ</w:t>
            </w:r>
            <w:r w:rsidRPr="00755FA6">
              <w:rPr>
                <w:rFonts w:ascii="Trebuchet MS" w:hAnsi="Trebuchet MS" w:cs="Trebuchet MS"/>
                <w:color w:val="000000"/>
              </w:rPr>
              <w:t xml:space="preserve">n vederea introducerii </w:t>
            </w:r>
            <w:r w:rsidRPr="00755FA6">
              <w:rPr>
                <w:rFonts w:ascii="Calibri" w:hAnsi="Calibri" w:cs="Calibri"/>
                <w:color w:val="000000"/>
              </w:rPr>
              <w:t>ȋ</w:t>
            </w:r>
            <w:r w:rsidRPr="00755FA6">
              <w:rPr>
                <w:rFonts w:ascii="Trebuchet MS" w:hAnsi="Trebuchet MS" w:cs="Trebuchet MS"/>
                <w:color w:val="000000"/>
              </w:rPr>
              <w:t>n viitoarea strategie de dezvoltare;</w:t>
            </w:r>
          </w:p>
          <w:p w14:paraId="53854E51" w14:textId="77777777" w:rsidR="000816A8" w:rsidRPr="00755FA6" w:rsidRDefault="000816A8" w:rsidP="001F7997">
            <w:pPr>
              <w:numPr>
                <w:ilvl w:val="0"/>
                <w:numId w:val="8"/>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Evaluarea intermediară, care va fi realizată pe tot parcursul perioadei de implementare şi are ca obiective rectificarea oricăror probleme care pot apărea precum şi îmbunătăţirea implementării;</w:t>
            </w:r>
          </w:p>
          <w:p w14:paraId="3C1A6E17" w14:textId="77777777" w:rsidR="000816A8" w:rsidRPr="00755FA6" w:rsidRDefault="000816A8" w:rsidP="001F7997">
            <w:pPr>
              <w:numPr>
                <w:ilvl w:val="0"/>
                <w:numId w:val="8"/>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Evaluarea ex-post, realizată după perioada de implementare a SDL, va genera indicatori şi informaţii care se vor introduce </w:t>
            </w:r>
            <w:r w:rsidRPr="00755FA6">
              <w:rPr>
                <w:rFonts w:ascii="Calibri" w:hAnsi="Calibri" w:cs="Calibri"/>
                <w:color w:val="000000"/>
              </w:rPr>
              <w:t>ȋ</w:t>
            </w:r>
            <w:r w:rsidRPr="00755FA6">
              <w:rPr>
                <w:rFonts w:ascii="Trebuchet MS" w:hAnsi="Trebuchet MS" w:cs="Trebuchet MS"/>
                <w:color w:val="000000"/>
              </w:rPr>
              <w:t>n Strategiei de Dezvoltare Locală viitor.</w:t>
            </w:r>
          </w:p>
          <w:p w14:paraId="5CFE3B13"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Monitorizarea şi evaluarea vor asigura implementarea efectivă şi la timp a proiectelor şi a Strategiei de dezvoltare locală, managementul finanţelor publice, inclusiv administrarea adecvată a resurselor şi monitorizarea efectivă şi evaluarea activităţilor şi rezultatelor. În vederea aprobării rapoartelor de evaluare, în scopul efectuării plăţilor se va efectua auditul de către auditorul stabilit.</w:t>
            </w:r>
          </w:p>
          <w:p w14:paraId="202D3620"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Controlul</w:t>
            </w:r>
            <w:r w:rsidRPr="00755FA6">
              <w:rPr>
                <w:rFonts w:ascii="Trebuchet MS" w:hAnsi="Trebuchet MS" w:cs="Trebuchet MS"/>
                <w:color w:val="000000"/>
              </w:rPr>
              <w:t xml:space="preserve"> presupune stabilirea unui sistem de verificare a respectării planificării legate de implementarea strategiei de dezvoltare. Se vor efectua Rapoarte de verificare pe teren a gradului de implementare a proiectelor finanţate </w:t>
            </w:r>
            <w:r w:rsidRPr="00755FA6">
              <w:rPr>
                <w:rFonts w:ascii="Calibri" w:hAnsi="Calibri" w:cs="Calibri"/>
                <w:color w:val="000000"/>
              </w:rPr>
              <w:t>ȋ</w:t>
            </w:r>
            <w:r w:rsidRPr="00755FA6">
              <w:rPr>
                <w:rFonts w:ascii="Trebuchet MS" w:hAnsi="Trebuchet MS" w:cs="Trebuchet MS"/>
                <w:color w:val="000000"/>
              </w:rPr>
              <w:t>n cadrul SDL.</w:t>
            </w:r>
          </w:p>
          <w:p w14:paraId="01822486"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Programarea vizitelor (controalelor) va trebui să aibă în vedere anumite principii, cum ar fi: eficienţa unor astfel de demersuri, păstrarea bunelor relaţii contractuale, verificarea doar a aspectelor de ordin tehnic legate de proiect etc.</w:t>
            </w:r>
          </w:p>
          <w:p w14:paraId="78BFD350"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Servicii de contabilitate</w:t>
            </w:r>
          </w:p>
          <w:p w14:paraId="721A8B76"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Serviciile de contabilitate vor fi externalizate către o firmă specializată. Aceasta va presta servicii de contabilitate conform normelor legale şi profesionale incidente în materie, ţinând cont şi de cerinţele AFIR delegat.</w:t>
            </w:r>
          </w:p>
          <w:p w14:paraId="7F652CB8"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Servicii de audit</w:t>
            </w:r>
          </w:p>
          <w:p w14:paraId="67717C9D"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Serviciul de audit financiar va fi externalizat către o firmă specializată. Aceasta va controla operaţiunile financiare şi va emite periodic rapoarte de audit în vederea depunerii cererilor de plată. </w:t>
            </w:r>
          </w:p>
          <w:p w14:paraId="07C670ED"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Monitorizarea proiectelor selectate se va realiza de către manager şi de către expertul în monitorizare.</w:t>
            </w:r>
          </w:p>
          <w:p w14:paraId="62E6D810"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Întocmirea rapoartelor de activitate, intermediare şi finale</w:t>
            </w:r>
          </w:p>
          <w:p w14:paraId="4CFBBED8"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 vor realiza de către personalul angajat şi vor reprezenta documente justificative către OJFIR sau AM PNDR asupra activităţii compartimentului administrativ al Grupului de Acţiune Locală.</w:t>
            </w:r>
          </w:p>
          <w:p w14:paraId="70D546EC"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Întocmirea cererilor de plată, dosarelor de achiziţii aferente costurilor de funcţionare şi animare</w:t>
            </w:r>
          </w:p>
          <w:p w14:paraId="410EBF80"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lastRenderedPageBreak/>
              <w:t>Aceste servicii vor fi externalizate către firme care deţin competente necesare în acest domeniu.</w:t>
            </w:r>
          </w:p>
          <w:p w14:paraId="2D6D1255" w14:textId="6BBEEE95"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La solicitările de plată, GAL OP va respecta „Instrucţiunile de Plată” ce vor fi anexate la Contractul de Finanţare.</w:t>
            </w:r>
          </w:p>
          <w:p w14:paraId="4C651F85"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Pentru realizarea achiziţiilor se vor respecta „Instrucţiunile privind achiziţiile publice pentru beneficiarii PNDR”, anexate la Contractul de Finanţare.</w:t>
            </w:r>
          </w:p>
          <w:p w14:paraId="5E770695"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Organele de conducere ale Grupului de Acţiune Locală „Oltul Puternic” vor realiza la începutul fiecărui an calendaristic „Programul de achiziţii pentru anul în curs”, în funcţie de bugetul disponibil. Vor fi achiziţionate următoarele: servicii de audit, autoturism, mobilier, echipamente IT şi software, materiale consumabile, materiale de promovare, site web, servicii de închiriere, servicii de instruire, etc.</w:t>
            </w:r>
          </w:p>
          <w:p w14:paraId="17447718"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Instruirea şi dezvoltarea competentelor angajaţilor GAL</w:t>
            </w:r>
          </w:p>
          <w:p w14:paraId="38999BF3"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 va realiza printr-un serviciu externalizat specializat în vederea dezvoltării competentelor angajaţilor GAL (animare, evaluare, monitorizare, raportare etc.) în vederea desfăşurării eficiente a activităţii specifice din domeniu.</w:t>
            </w:r>
          </w:p>
          <w:p w14:paraId="78009702"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 Instruirea liderilor locali din teritoriul GAL</w:t>
            </w:r>
          </w:p>
          <w:p w14:paraId="49AE30D8"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 va realiza printr-un serviciu externalizat specializat în vederea instruirii liderilor locali în vederea dezvoltării competentelor acestora în gestionarea fondurilor europene prin PNDR.</w:t>
            </w:r>
          </w:p>
          <w:p w14:paraId="3A94B7E5"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Participarea la activităţile RNDR şi reţele europene</w:t>
            </w:r>
          </w:p>
          <w:p w14:paraId="765F9578"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Se vor realiza atât prin servicii externalizate, cât şi fără, şi vor ajuta echipa de implementare să fie la curent cu proceduri de lucru şi norme în domeniu, dar şi cu „bunele practici” la nivel naţional, dar şi externe.</w:t>
            </w:r>
          </w:p>
          <w:p w14:paraId="4BF60F29" w14:textId="77777777" w:rsidR="000816A8" w:rsidRPr="00755FA6" w:rsidRDefault="000816A8" w:rsidP="001F7997">
            <w:pPr>
              <w:numPr>
                <w:ilvl w:val="0"/>
                <w:numId w:val="10"/>
              </w:num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Realizarea, actualizarea şi întreţinerea paginii web</w:t>
            </w:r>
          </w:p>
          <w:p w14:paraId="39B06765"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Acest serviciu va fi externalizat către o firmă specializată. Site-ul web va constitui interfaţa dintre GAL OP şi potenţialii beneficiari, pe de o parte, şi între GAL OP şi AM PNDR, pe de altă parte. Pe site-ul web vor fi publicate Apelurile de selecţie, Rapoartele de selecţie, anunţuri, forma finală a SDL, prezentarea teritoriului, prezentarea măsurilor, etc.</w:t>
            </w:r>
          </w:p>
          <w:p w14:paraId="3F7B5CD1"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p>
          <w:p w14:paraId="7AA49092"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Echipa de implementare va avea următoarea componenta orientativă:</w:t>
            </w:r>
          </w:p>
          <w:p w14:paraId="164B184B" w14:textId="77777777" w:rsidR="000816A8" w:rsidRPr="00755FA6" w:rsidRDefault="000816A8" w:rsidP="001F7997">
            <w:pPr>
              <w:numPr>
                <w:ilvl w:val="0"/>
                <w:numId w:val="9"/>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Manager (responsabil administrativ)</w:t>
            </w:r>
            <w:r w:rsidRPr="00755FA6">
              <w:rPr>
                <w:rFonts w:ascii="Trebuchet MS" w:hAnsi="Trebuchet MS" w:cs="Trebuchet MS"/>
                <w:color w:val="000000"/>
              </w:rPr>
              <w:t xml:space="preserve"> – coordonează activitatea GAL atât sub aspect organizatoric cât şi al respectării procedurilor de lucru; va avea şi atribuţii de monitorizare a proiectelor</w:t>
            </w:r>
          </w:p>
          <w:p w14:paraId="59EFB469" w14:textId="77777777" w:rsidR="000816A8" w:rsidRPr="00755FA6" w:rsidRDefault="000816A8" w:rsidP="001F7997">
            <w:pPr>
              <w:numPr>
                <w:ilvl w:val="0"/>
                <w:numId w:val="9"/>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2 Animatori</w:t>
            </w:r>
            <w:r w:rsidRPr="00755FA6">
              <w:rPr>
                <w:rFonts w:ascii="Trebuchet MS" w:hAnsi="Trebuchet MS" w:cs="Trebuchet MS"/>
                <w:color w:val="000000"/>
              </w:rPr>
              <w:t xml:space="preserve"> – ce desfăşoară activităţi de animare pentru promovarea acţiunilor GAL; vor avea atribuţii de verificare a Cererilor de plată ale Beneficiarilor proiectelor contractate prin GAL OP.</w:t>
            </w:r>
          </w:p>
          <w:p w14:paraId="5BE8FEB4" w14:textId="77777777" w:rsidR="000816A8" w:rsidRPr="00755FA6" w:rsidRDefault="000816A8" w:rsidP="001F7997">
            <w:pPr>
              <w:numPr>
                <w:ilvl w:val="0"/>
                <w:numId w:val="9"/>
              </w:num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b/>
                <w:bCs/>
                <w:color w:val="000000"/>
              </w:rPr>
              <w:t>1 expert monitorizare</w:t>
            </w:r>
            <w:r w:rsidRPr="00755FA6">
              <w:rPr>
                <w:rFonts w:ascii="Trebuchet MS" w:hAnsi="Trebuchet MS" w:cs="Trebuchet MS"/>
                <w:color w:val="000000"/>
              </w:rPr>
              <w:t xml:space="preserve"> – responsabil cu monitorizarea proiectelor ce se vor implementa</w:t>
            </w:r>
          </w:p>
          <w:p w14:paraId="14802213" w14:textId="77777777" w:rsidR="000816A8" w:rsidRPr="00755FA6" w:rsidRDefault="000816A8" w:rsidP="000816A8">
            <w:pPr>
              <w:autoSpaceDE w:val="0"/>
              <w:autoSpaceDN w:val="0"/>
              <w:adjustRightInd w:val="0"/>
              <w:spacing w:line="276" w:lineRule="auto"/>
              <w:ind w:left="720"/>
              <w:jc w:val="both"/>
              <w:rPr>
                <w:rFonts w:ascii="Trebuchet MS" w:hAnsi="Trebuchet MS" w:cs="Trebuchet MS"/>
                <w:color w:val="000000"/>
                <w:shd w:val="clear" w:color="auto" w:fill="FFFF00"/>
              </w:rPr>
            </w:pPr>
          </w:p>
          <w:p w14:paraId="12A7EED9" w14:textId="77777777" w:rsidR="000816A8" w:rsidRPr="00755FA6" w:rsidRDefault="000816A8" w:rsidP="000816A8">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Recrutarea personalului se va face conform prevederilor Codului Muncii şi a legislaţiei naţionale în vigoare, precum şi a legislaţiei cu incidenţă în reglementarea conflictului de interese.</w:t>
            </w:r>
          </w:p>
          <w:p w14:paraId="62ED1173" w14:textId="77777777" w:rsidR="00BD0556" w:rsidRPr="00755FA6" w:rsidRDefault="00BD0556" w:rsidP="00B479DA">
            <w:pPr>
              <w:pStyle w:val="Default"/>
              <w:spacing w:line="276" w:lineRule="auto"/>
              <w:jc w:val="both"/>
              <w:rPr>
                <w:bCs/>
                <w:kern w:val="20"/>
                <w:sz w:val="22"/>
                <w:szCs w:val="22"/>
              </w:rPr>
            </w:pPr>
          </w:p>
          <w:p w14:paraId="3BC36396" w14:textId="77777777" w:rsidR="00BD0556" w:rsidRPr="00755FA6" w:rsidRDefault="00BD0556" w:rsidP="00B479DA">
            <w:pPr>
              <w:pStyle w:val="Default"/>
              <w:spacing w:line="276" w:lineRule="auto"/>
              <w:jc w:val="both"/>
              <w:rPr>
                <w:bCs/>
                <w:kern w:val="20"/>
                <w:sz w:val="22"/>
                <w:szCs w:val="22"/>
              </w:rPr>
            </w:pPr>
          </w:p>
          <w:p w14:paraId="51D0402B" w14:textId="77777777" w:rsidR="00BD0556" w:rsidRPr="00755FA6" w:rsidRDefault="00BD0556" w:rsidP="00B479DA">
            <w:pPr>
              <w:pStyle w:val="Default"/>
              <w:spacing w:line="276" w:lineRule="auto"/>
              <w:jc w:val="both"/>
              <w:rPr>
                <w:bCs/>
                <w:kern w:val="20"/>
                <w:sz w:val="22"/>
                <w:szCs w:val="22"/>
              </w:rPr>
            </w:pPr>
          </w:p>
          <w:p w14:paraId="3D3A80D2" w14:textId="77777777" w:rsidR="00BD0556" w:rsidRPr="00755FA6" w:rsidRDefault="00BD0556" w:rsidP="00B479DA">
            <w:pPr>
              <w:pStyle w:val="Default"/>
              <w:spacing w:line="276" w:lineRule="auto"/>
              <w:jc w:val="both"/>
              <w:rPr>
                <w:bCs/>
                <w:kern w:val="20"/>
                <w:sz w:val="22"/>
                <w:szCs w:val="22"/>
              </w:rPr>
            </w:pPr>
          </w:p>
          <w:p w14:paraId="086CD1E8" w14:textId="77777777" w:rsidR="00BD0556" w:rsidRPr="00755FA6" w:rsidRDefault="00BD0556" w:rsidP="00B479DA">
            <w:pPr>
              <w:pStyle w:val="Default"/>
              <w:spacing w:line="276" w:lineRule="auto"/>
              <w:jc w:val="both"/>
              <w:rPr>
                <w:bCs/>
                <w:kern w:val="20"/>
                <w:sz w:val="22"/>
                <w:szCs w:val="22"/>
              </w:rPr>
            </w:pPr>
          </w:p>
          <w:p w14:paraId="31BC45BE" w14:textId="77777777" w:rsidR="00E94A49" w:rsidRPr="00755FA6" w:rsidRDefault="00E94A49" w:rsidP="00B479DA">
            <w:pPr>
              <w:pStyle w:val="Default"/>
              <w:spacing w:line="276" w:lineRule="auto"/>
              <w:jc w:val="both"/>
              <w:rPr>
                <w:bCs/>
                <w:kern w:val="20"/>
                <w:sz w:val="22"/>
                <w:szCs w:val="22"/>
              </w:rPr>
            </w:pPr>
          </w:p>
          <w:p w14:paraId="1ECC51BB" w14:textId="77777777" w:rsidR="00E94A49" w:rsidRPr="00755FA6" w:rsidRDefault="00E94A49" w:rsidP="00B479DA">
            <w:pPr>
              <w:pStyle w:val="Default"/>
              <w:spacing w:line="276" w:lineRule="auto"/>
              <w:jc w:val="both"/>
              <w:rPr>
                <w:bCs/>
                <w:kern w:val="20"/>
                <w:sz w:val="22"/>
                <w:szCs w:val="22"/>
              </w:rPr>
            </w:pPr>
          </w:p>
          <w:p w14:paraId="71AB3187" w14:textId="77777777" w:rsidR="008A4B48" w:rsidRPr="00755FA6" w:rsidRDefault="008A4B48" w:rsidP="00E94A49">
            <w:pPr>
              <w:pStyle w:val="Default"/>
              <w:spacing w:line="276" w:lineRule="auto"/>
              <w:jc w:val="center"/>
              <w:rPr>
                <w:b/>
                <w:bCs/>
                <w:kern w:val="20"/>
                <w:sz w:val="22"/>
                <w:szCs w:val="22"/>
              </w:rPr>
            </w:pPr>
            <w:r w:rsidRPr="00755FA6">
              <w:rPr>
                <w:b/>
                <w:bCs/>
                <w:kern w:val="20"/>
                <w:sz w:val="22"/>
                <w:szCs w:val="22"/>
              </w:rPr>
              <w:t>ORGANIGRAMA</w:t>
            </w:r>
          </w:p>
          <w:p w14:paraId="4F97F729" w14:textId="696E35F3" w:rsidR="008A4B48" w:rsidRPr="00755FA6" w:rsidRDefault="008A4B48" w:rsidP="008A4B48">
            <w:pPr>
              <w:pStyle w:val="Default"/>
              <w:spacing w:line="276" w:lineRule="auto"/>
              <w:jc w:val="center"/>
              <w:rPr>
                <w:bCs/>
                <w:kern w:val="20"/>
                <w:sz w:val="22"/>
                <w:szCs w:val="22"/>
              </w:rPr>
            </w:pPr>
          </w:p>
          <w:p w14:paraId="13F1C81F" w14:textId="4418A14A" w:rsidR="008A4B48" w:rsidRPr="00755FA6" w:rsidRDefault="008A4B48" w:rsidP="008A4B48">
            <w:pPr>
              <w:pStyle w:val="Default"/>
              <w:spacing w:line="276" w:lineRule="auto"/>
              <w:jc w:val="center"/>
              <w:rPr>
                <w:bCs/>
                <w:kern w:val="20"/>
                <w:sz w:val="22"/>
                <w:szCs w:val="22"/>
              </w:rPr>
            </w:pPr>
            <w:r w:rsidRPr="00755FA6">
              <w:rPr>
                <w:bCs/>
                <w:noProof/>
                <w:kern w:val="20"/>
                <w:sz w:val="22"/>
                <w:szCs w:val="22"/>
                <w:lang w:val="en-GB" w:eastAsia="en-GB"/>
              </w:rPr>
              <mc:AlternateContent>
                <mc:Choice Requires="wpg">
                  <w:drawing>
                    <wp:anchor distT="0" distB="0" distL="114300" distR="114300" simplePos="0" relativeHeight="251631616" behindDoc="0" locked="0" layoutInCell="1" allowOverlap="1" wp14:anchorId="1FC0CEB9" wp14:editId="4A79E38A">
                      <wp:simplePos x="0" y="0"/>
                      <wp:positionH relativeFrom="column">
                        <wp:posOffset>522605</wp:posOffset>
                      </wp:positionH>
                      <wp:positionV relativeFrom="paragraph">
                        <wp:posOffset>28575</wp:posOffset>
                      </wp:positionV>
                      <wp:extent cx="4516755" cy="2362200"/>
                      <wp:effectExtent l="0" t="0" r="17145" b="19050"/>
                      <wp:wrapNone/>
                      <wp:docPr id="2" name="Group 2"/>
                      <wp:cNvGraphicFramePr/>
                      <a:graphic xmlns:a="http://schemas.openxmlformats.org/drawingml/2006/main">
                        <a:graphicData uri="http://schemas.microsoft.com/office/word/2010/wordprocessingGroup">
                          <wpg:wgp>
                            <wpg:cNvGrpSpPr/>
                            <wpg:grpSpPr>
                              <a:xfrm>
                                <a:off x="0" y="0"/>
                                <a:ext cx="4516755" cy="2362200"/>
                                <a:chOff x="0" y="0"/>
                                <a:chExt cx="4516755" cy="1891665"/>
                              </a:xfrm>
                            </wpg:grpSpPr>
                            <wps:wsp>
                              <wps:cNvPr id="1" name="Rectangle 1"/>
                              <wps:cNvSpPr/>
                              <wps:spPr>
                                <a:xfrm>
                                  <a:off x="1447800" y="0"/>
                                  <a:ext cx="1495425" cy="762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2D14F0B" w14:textId="77777777" w:rsidR="00FB0393" w:rsidRDefault="00FB0393" w:rsidP="008A4B48">
                                    <w:pPr>
                                      <w:jc w:val="center"/>
                                    </w:pPr>
                                    <w:r>
                                      <w:t>Manager</w:t>
                                    </w:r>
                                  </w:p>
                                  <w:p w14:paraId="32D1F82B" w14:textId="77777777" w:rsidR="00FB0393" w:rsidRDefault="00FB0393" w:rsidP="008A4B48">
                                    <w:pPr>
                                      <w:jc w:val="center"/>
                                    </w:pPr>
                                    <w:r>
                                      <w:t>(cu atributii in monitorizarea proiectelor)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2209800" y="777240"/>
                                  <a:ext cx="0" cy="161925"/>
                                </a:xfrm>
                                <a:prstGeom prst="line">
                                  <a:avLst/>
                                </a:prstGeom>
                              </wps:spPr>
                              <wps:style>
                                <a:lnRef idx="3">
                                  <a:schemeClr val="dk1"/>
                                </a:lnRef>
                                <a:fillRef idx="0">
                                  <a:schemeClr val="dk1"/>
                                </a:fillRef>
                                <a:effectRef idx="2">
                                  <a:schemeClr val="dk1"/>
                                </a:effectRef>
                                <a:fontRef idx="minor">
                                  <a:schemeClr val="tx1"/>
                                </a:fontRef>
                              </wps:style>
                              <wps:bodyPr/>
                            </wps:wsp>
                            <wps:wsp>
                              <wps:cNvPr id="4" name="Straight Connector 4"/>
                              <wps:cNvCnPr/>
                              <wps:spPr>
                                <a:xfrm>
                                  <a:off x="807720" y="929640"/>
                                  <a:ext cx="2819400" cy="0"/>
                                </a:xfrm>
                                <a:prstGeom prst="line">
                                  <a:avLst/>
                                </a:prstGeom>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a:off x="807720" y="929640"/>
                                  <a:ext cx="0" cy="209550"/>
                                </a:xfrm>
                                <a:prstGeom prst="line">
                                  <a:avLst/>
                                </a:prstGeom>
                                <a:noFill/>
                                <a:ln w="19050" cap="flat" cmpd="sng" algn="ctr">
                                  <a:solidFill>
                                    <a:sysClr val="windowText" lastClr="000000"/>
                                  </a:solidFill>
                                  <a:prstDash val="solid"/>
                                  <a:miter lim="800000"/>
                                </a:ln>
                                <a:effectLst/>
                              </wps:spPr>
                              <wps:bodyPr/>
                            </wps:wsp>
                            <wps:wsp>
                              <wps:cNvPr id="7" name="Straight Connector 7"/>
                              <wps:cNvCnPr/>
                              <wps:spPr>
                                <a:xfrm>
                                  <a:off x="2209800" y="929640"/>
                                  <a:ext cx="0" cy="219075"/>
                                </a:xfrm>
                                <a:prstGeom prst="line">
                                  <a:avLst/>
                                </a:prstGeom>
                                <a:noFill/>
                                <a:ln w="19050" cap="flat" cmpd="sng" algn="ctr">
                                  <a:solidFill>
                                    <a:sysClr val="windowText" lastClr="000000"/>
                                  </a:solidFill>
                                  <a:prstDash val="solid"/>
                                  <a:miter lim="800000"/>
                                </a:ln>
                                <a:effectLst/>
                              </wps:spPr>
                              <wps:bodyPr/>
                            </wps:wsp>
                            <wps:wsp>
                              <wps:cNvPr id="8" name="Straight Connector 8"/>
                              <wps:cNvCnPr/>
                              <wps:spPr>
                                <a:xfrm>
                                  <a:off x="3627120" y="937260"/>
                                  <a:ext cx="0" cy="219075"/>
                                </a:xfrm>
                                <a:prstGeom prst="line">
                                  <a:avLst/>
                                </a:prstGeom>
                                <a:noFill/>
                                <a:ln w="19050" cap="flat" cmpd="sng" algn="ctr">
                                  <a:solidFill>
                                    <a:sysClr val="windowText" lastClr="000000"/>
                                  </a:solidFill>
                                  <a:prstDash val="solid"/>
                                  <a:miter lim="800000"/>
                                </a:ln>
                                <a:effectLst/>
                              </wps:spPr>
                              <wps:bodyPr/>
                            </wps:wsp>
                            <wps:wsp>
                              <wps:cNvPr id="9" name="Rectangle 9"/>
                              <wps:cNvSpPr/>
                              <wps:spPr>
                                <a:xfrm>
                                  <a:off x="0" y="1120140"/>
                                  <a:ext cx="1466850"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C2A52AE" w14:textId="77777777" w:rsidR="00FB0393" w:rsidRDefault="00FB0393" w:rsidP="008A4B48">
                                    <w:pPr>
                                      <w:jc w:val="center"/>
                                    </w:pPr>
                                    <w:r>
                                      <w:t>Animator</w:t>
                                    </w:r>
                                  </w:p>
                                  <w:p w14:paraId="3EB2AB83" w14:textId="77777777" w:rsidR="00FB0393" w:rsidRDefault="00FB0393" w:rsidP="008A4B48">
                                    <w:pPr>
                                      <w:jc w:val="center"/>
                                    </w:pPr>
                                    <w:r>
                                      <w:t>(cu atributii in verificarea CP ale beneficiarilor)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77340" y="1120140"/>
                                  <a:ext cx="1362075"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76A934F" w14:textId="77777777" w:rsidR="00FB0393" w:rsidRDefault="00FB0393" w:rsidP="008A4B48">
                                    <w:pPr>
                                      <w:jc w:val="center"/>
                                    </w:pPr>
                                    <w:r>
                                      <w:t>Animator</w:t>
                                    </w:r>
                                  </w:p>
                                  <w:p w14:paraId="7EA22BEA" w14:textId="77777777" w:rsidR="00FB0393" w:rsidRDefault="00FB0393" w:rsidP="008A4B48">
                                    <w:pPr>
                                      <w:jc w:val="center"/>
                                    </w:pPr>
                                    <w:r>
                                      <w:t>(cu atributii in verificarea CP ale beneficiarilor)</w:t>
                                    </w:r>
                                  </w:p>
                                  <w:p w14:paraId="2E7BB7A1" w14:textId="77777777" w:rsidR="00FB0393" w:rsidRDefault="00FB0393" w:rsidP="008A4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002280" y="1120140"/>
                                  <a:ext cx="1514475"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B406CA2" w14:textId="77777777" w:rsidR="00FB0393" w:rsidRDefault="00FB0393" w:rsidP="008A4B48">
                                    <w:pPr>
                                      <w:jc w:val="center"/>
                                    </w:pPr>
                                    <w:r>
                                      <w:t>Expert Monitorizare</w:t>
                                    </w:r>
                                  </w:p>
                                  <w:p w14:paraId="51947830" w14:textId="77777777" w:rsidR="00FB0393" w:rsidRDefault="00FB0393" w:rsidP="008A4B48">
                                    <w:pPr>
                                      <w:jc w:val="center"/>
                                    </w:pPr>
                                    <w:r>
                                      <w:t>(cu atributii in monitorizarea proiectelor)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C0CEB9" id="Group 2" o:spid="_x0000_s1026" style="position:absolute;left:0;text-align:left;margin-left:41.15pt;margin-top:2.25pt;width:355.65pt;height:186pt;z-index:251631616;mso-height-relative:margin" coordsize="45167,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">
                      <v:rect id="Rectangle 1" o:spid="_x0000_s1027" style="position:absolute;left:14478;width:1495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AyMAA&#10;AADaAAAADwAAAGRycy9kb3ducmV2LnhtbERPTWsCMRC9F/wPYYTeulk9FLsaRQSxLb246sHbsBk3&#10;i5vJsoma+uuNUOhpeLzPmS2ibcWVet84VjDKchDEldMN1wr2u/XbBIQPyBpbx6Tglzws5oOXGRba&#10;3XhL1zLUIoWwL1CBCaErpPSVIYs+cx1x4k6utxgS7Gupe7ylcNvKcZ6/S4sNpwaDHa0MVefyYhV8&#10;/GwP9cXpI8bNpFqWX/Eev41Sr8O4nIIIFMO/+M/9qdN8eL7yvH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sAyMAAAADaAAAADwAAAAAAAAAAAAAAAACYAgAAZHJzL2Rvd25y&#10;ZXYueG1sUEsFBgAAAAAEAAQA9QAAAIUDAAAAAA==&#10;" fillcolor="#c3c3c3 [2166]" strokecolor="#a5a5a5 [3206]" strokeweight=".5pt">
                        <v:fill color2="#b6b6b6 [2614]" rotate="t" colors="0 #d2d2d2;.5 #c8c8c8;1 silver" focus="100%" type="gradient">
                          <o:fill v:ext="view" type="gradientUnscaled"/>
                        </v:fill>
                        <v:textbox>
                          <w:txbxContent>
                            <w:p w14:paraId="02D14F0B" w14:textId="77777777" w:rsidR="00FB0393" w:rsidRDefault="00FB0393" w:rsidP="008A4B48">
                              <w:pPr>
                                <w:jc w:val="center"/>
                              </w:pPr>
                              <w:r>
                                <w:t>Manager</w:t>
                              </w:r>
                            </w:p>
                            <w:p w14:paraId="32D1F82B" w14:textId="77777777" w:rsidR="00FB0393" w:rsidRDefault="00FB0393" w:rsidP="008A4B48">
                              <w:pPr>
                                <w:jc w:val="center"/>
                              </w:pPr>
                              <w:r>
                                <w:t>(</w:t>
                              </w:r>
                              <w:proofErr w:type="gramStart"/>
                              <w:r>
                                <w:t>cu</w:t>
                              </w:r>
                              <w:proofErr w:type="gramEnd"/>
                              <w:r>
                                <w:t xml:space="preserve"> atributii in monitorizarea proiectelor)</w:t>
                              </w:r>
                            </w:p>
                          </w:txbxContent>
                        </v:textbox>
                      </v:rect>
                      <v:line id="Straight Connector 3" o:spid="_x0000_s1028" style="position:absolute;visibility:visible;mso-wrap-style:square" from="22098,7772" to="22098,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UGcUAAADaAAAADwAAAGRycy9kb3ducmV2LnhtbESPQWvCQBSE70L/w/IK3nRjB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DUGcUAAADaAAAADwAAAAAAAAAA&#10;AAAAAAChAgAAZHJzL2Rvd25yZXYueG1sUEsFBgAAAAAEAAQA+QAAAJMDAAAAAA==&#10;" strokecolor="black [3200]" strokeweight="1.5pt">
                        <v:stroke joinstyle="miter"/>
                      </v:line>
                      <v:line id="Straight Connector 4" o:spid="_x0000_s1029" style="position:absolute;visibility:visible;mso-wrap-style:square" from="8077,9296" to="36271,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MbcUAAADaAAAADwAAAGRycy9kb3ducmV2LnhtbESPQWvCQBSE70L/w/IK3nRjE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lMbcUAAADaAAAADwAAAAAAAAAA&#10;AAAAAAChAgAAZHJzL2Rvd25yZXYueG1sUEsFBgAAAAAEAAQA+QAAAJMDAAAAAA==&#10;" strokecolor="black [3200]" strokeweight="1.5pt">
                        <v:stroke joinstyle="miter"/>
                      </v:line>
                      <v:line id="Straight Connector 6" o:spid="_x0000_s1030" style="position:absolute;visibility:visible;mso-wrap-style:square" from="8077,9296" to="8077,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XcEAAADaAAAADwAAAGRycy9kb3ducmV2LnhtbESPQWvCQBSE74X+h+UJ3uomRUKNriIt&#10;pb1po3h+ZJ9JMPs2zb5q+u9dQfA4zMw3zGI1uFadqQ+NZwPpJAFFXHrbcGVgv/t8eQMVBNli65kM&#10;/FOA1fL5aYG59Rf+oXMhlYoQDjkaqEW6XOtQ1uQwTHxHHL2j7x1KlH2lbY+XCHetfk2STDtsOC7U&#10;2NF7TeWp+HMGhjTNfquS0iltvmaHreyOhXwYMx4N6zkooUEe4Xv72xrI4HYl3gC9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6JdwQAAANoAAAAPAAAAAAAAAAAAAAAA&#10;AKECAABkcnMvZG93bnJldi54bWxQSwUGAAAAAAQABAD5AAAAjwMAAAAA&#10;" strokecolor="windowText" strokeweight="1.5pt">
                        <v:stroke joinstyle="miter"/>
                      </v:line>
                      <v:line id="Straight Connector 7" o:spid="_x0000_s1031" style="position:absolute;visibility:visible;mso-wrap-style:square" from="22098,9296" to="22098,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HxsEAAADaAAAADwAAAGRycy9kb3ducmV2LnhtbESPQWvCQBSE70L/w/IK3nQTEW2jq5SK&#10;2JttLJ4f2WcSmn2bZp8a/31XKHgcZuYbZrnuXaMu1IXas4F0nIAiLrytuTTwfdiOXkAFQbbYeCYD&#10;NwqwXj0NlphZf+UvuuRSqgjhkKGBSqTNtA5FRQ7D2LfE0Tv5zqFE2ZXadniNcNfoSZLMtMOa40KF&#10;Lb1XVPzkZ2egT9PZb1lQOqX97vX4KYdTLhtjhs/92wKUUC+P8H/7wxqYw/1KvAF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MwfGwQAAANoAAAAPAAAAAAAAAAAAAAAA&#10;AKECAABkcnMvZG93bnJldi54bWxQSwUGAAAAAAQABAD5AAAAjwMAAAAA&#10;" strokecolor="windowText" strokeweight="1.5pt">
                        <v:stroke joinstyle="miter"/>
                      </v:line>
                      <v:line id="Straight Connector 8" o:spid="_x0000_s1032" style="position:absolute;visibility:visible;mso-wrap-style:square" from="36271,9372" to="36271,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TtL4AAADaAAAADwAAAGRycy9kb3ducmV2LnhtbERPS2vCQBC+C/0PyxS86SYiYlM3IpWi&#10;t9ZYeh6ykwdmZ9PsVOO/dw+FHj++92Y7uk5daQitZwPpPAFFXHrbcm3g6/w+W4MKgmyx80wG7hRg&#10;mz9NNphZf+MTXQupVQzhkKGBRqTPtA5lQw7D3PfEkav84FAiHGptB7zFcNfpRZKstMOWY0ODPb01&#10;VF6KX2dgTNPVT11SuqSPw8v3p5yrQvbGTJ/H3SsooVH+xX/uozUQt8Yr8Qbo/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rJO0vgAAANoAAAAPAAAAAAAAAAAAAAAAAKEC&#10;AABkcnMvZG93bnJldi54bWxQSwUGAAAAAAQABAD5AAAAjAMAAAAA&#10;" strokecolor="windowText" strokeweight="1.5pt">
                        <v:stroke joinstyle="miter"/>
                      </v:line>
                      <v:rect id="Rectangle 9" o:spid="_x0000_s1033" style="position:absolute;top:11201;width:1466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biMMA&#10;AADaAAAADwAAAGRycy9kb3ducmV2LnhtbESPQWvCQBSE74L/YXlCb7qxh9BGVxG12EtB0yoeH9ln&#10;Esy+jbtbTf+9KxQ8DjPzDTOdd6YRV3K+tqxgPEpAEBdW11wq+Pn+GL6B8AFZY2OZFPyRh/ms35ti&#10;pu2Nd3TNQykihH2GCqoQ2kxKX1Rk0I9sSxy9k3UGQ5SulNrhLcJNI1+TJJUGa44LFba0rKg4579G&#10;wWVzsNvTF6NbycV6vMkv6f6YKvUy6BYTEIG68Az/tz+1gnd4XI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GbiMMAAADaAAAADwAAAAAAAAAAAAAAAACYAgAAZHJzL2Rv&#10;d25yZXYueG1sUEsFBgAAAAAEAAQA9QAAAIgDAAAAAA==&#10;" fillcolor="#d2d2d2" strokecolor="#a5a5a5" strokeweight=".5pt">
                        <v:fill color2="silver" rotate="t" colors="0 #d2d2d2;.5 #c8c8c8;1 silver" focus="100%" type="gradient">
                          <o:fill v:ext="view" type="gradientUnscaled"/>
                        </v:fill>
                        <v:textbox>
                          <w:txbxContent>
                            <w:p w14:paraId="3C2A52AE" w14:textId="77777777" w:rsidR="00FB0393" w:rsidRDefault="00FB0393" w:rsidP="008A4B48">
                              <w:pPr>
                                <w:jc w:val="center"/>
                              </w:pPr>
                              <w:r>
                                <w:t>Animator</w:t>
                              </w:r>
                            </w:p>
                            <w:p w14:paraId="3EB2AB83" w14:textId="77777777" w:rsidR="00FB0393" w:rsidRDefault="00FB0393" w:rsidP="008A4B48">
                              <w:pPr>
                                <w:jc w:val="center"/>
                              </w:pPr>
                              <w:r>
                                <w:t>(</w:t>
                              </w:r>
                              <w:proofErr w:type="gramStart"/>
                              <w:r>
                                <w:t>cu</w:t>
                              </w:r>
                              <w:proofErr w:type="gramEnd"/>
                              <w:r>
                                <w:t xml:space="preserve"> atributii in verificarea CP ale beneficiarilor)</w:t>
                              </w:r>
                            </w:p>
                          </w:txbxContent>
                        </v:textbox>
                      </v:rect>
                      <v:rect id="Rectangle 10" o:spid="_x0000_s1034" style="position:absolute;left:15773;top:11201;width:1362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RGcQA&#10;AADbAAAADwAAAGRycy9kb3ducmV2LnhtbESPT2/CMAzF70j7DpEn7QYpO1RTR0Bof8QuSKNsE0er&#10;MW1F45Qkg/Lt8QGJm633/N7Ps8XgOnWiEFvPBqaTDBRx5W3LtYGf7ef4BVRMyBY7z2TgQhEW84fR&#10;DAvrz7yhU5lqJSEcCzTQpNQXWseqIYdx4nti0fY+OEyyhlrbgGcJd51+zrJcO2xZGhrs6a2h6lD+&#10;OwPH1Z//3q8Zw7tefkxX5TH/3eXGPD0Oy1dQiYZ0N9+uv6zgC73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0RnEAAAA2wAAAA8AAAAAAAAAAAAAAAAAmAIAAGRycy9k&#10;b3ducmV2LnhtbFBLBQYAAAAABAAEAPUAAACJAwAAAAA=&#10;" fillcolor="#d2d2d2" strokecolor="#a5a5a5" strokeweight=".5pt">
                        <v:fill color2="silver" rotate="t" colors="0 #d2d2d2;.5 #c8c8c8;1 silver" focus="100%" type="gradient">
                          <o:fill v:ext="view" type="gradientUnscaled"/>
                        </v:fill>
                        <v:textbox>
                          <w:txbxContent>
                            <w:p w14:paraId="676A934F" w14:textId="77777777" w:rsidR="00FB0393" w:rsidRDefault="00FB0393" w:rsidP="008A4B48">
                              <w:pPr>
                                <w:jc w:val="center"/>
                              </w:pPr>
                              <w:r>
                                <w:t>Animator</w:t>
                              </w:r>
                            </w:p>
                            <w:p w14:paraId="7EA22BEA" w14:textId="77777777" w:rsidR="00FB0393" w:rsidRDefault="00FB0393" w:rsidP="008A4B48">
                              <w:pPr>
                                <w:jc w:val="center"/>
                              </w:pPr>
                              <w:r>
                                <w:t>(</w:t>
                              </w:r>
                              <w:proofErr w:type="gramStart"/>
                              <w:r>
                                <w:t>cu</w:t>
                              </w:r>
                              <w:proofErr w:type="gramEnd"/>
                              <w:r>
                                <w:t xml:space="preserve"> atributii in verificarea CP ale beneficiarilor)</w:t>
                              </w:r>
                            </w:p>
                            <w:p w14:paraId="2E7BB7A1" w14:textId="77777777" w:rsidR="00FB0393" w:rsidRDefault="00FB0393" w:rsidP="008A4B48">
                              <w:pPr>
                                <w:jc w:val="center"/>
                              </w:pPr>
                            </w:p>
                          </w:txbxContent>
                        </v:textbox>
                      </v:rect>
                      <v:rect id="Rectangle 13" o:spid="_x0000_s1035" style="position:absolute;left:30022;top:11201;width:15145;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PbsIA&#10;AADbAAAADwAAAGRycy9kb3ducmV2LnhtbERPTWvCQBC9F/wPywi91Y0tBI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09u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14:paraId="5B406CA2" w14:textId="77777777" w:rsidR="00FB0393" w:rsidRDefault="00FB0393" w:rsidP="008A4B48">
                              <w:pPr>
                                <w:jc w:val="center"/>
                              </w:pPr>
                              <w:r>
                                <w:t>Expert Monitorizare</w:t>
                              </w:r>
                            </w:p>
                            <w:p w14:paraId="51947830" w14:textId="77777777" w:rsidR="00FB0393" w:rsidRDefault="00FB0393" w:rsidP="008A4B48">
                              <w:pPr>
                                <w:jc w:val="center"/>
                              </w:pPr>
                              <w:r>
                                <w:t>(</w:t>
                              </w:r>
                              <w:proofErr w:type="gramStart"/>
                              <w:r>
                                <w:t>cu</w:t>
                              </w:r>
                              <w:proofErr w:type="gramEnd"/>
                              <w:r>
                                <w:t xml:space="preserve"> atributii in monitorizarea proiectelor)</w:t>
                              </w:r>
                            </w:p>
                          </w:txbxContent>
                        </v:textbox>
                      </v:rect>
                    </v:group>
                  </w:pict>
                </mc:Fallback>
              </mc:AlternateContent>
            </w:r>
          </w:p>
          <w:p w14:paraId="48381A5F" w14:textId="2335474E" w:rsidR="008A4B48" w:rsidRPr="00755FA6" w:rsidRDefault="008A4B48" w:rsidP="008A4B48">
            <w:pPr>
              <w:pStyle w:val="Default"/>
              <w:spacing w:line="276" w:lineRule="auto"/>
              <w:jc w:val="center"/>
              <w:rPr>
                <w:bCs/>
                <w:kern w:val="20"/>
                <w:sz w:val="22"/>
                <w:szCs w:val="22"/>
              </w:rPr>
            </w:pPr>
          </w:p>
          <w:p w14:paraId="73CF500E" w14:textId="0F9E7C8A" w:rsidR="008A4B48" w:rsidRPr="00755FA6" w:rsidRDefault="008A4B48" w:rsidP="008A4B48">
            <w:pPr>
              <w:pStyle w:val="Default"/>
              <w:spacing w:line="276" w:lineRule="auto"/>
              <w:jc w:val="center"/>
              <w:rPr>
                <w:bCs/>
                <w:kern w:val="20"/>
                <w:sz w:val="22"/>
                <w:szCs w:val="22"/>
              </w:rPr>
            </w:pPr>
          </w:p>
          <w:p w14:paraId="7FE8D4F8" w14:textId="5DEEE942" w:rsidR="008A4B48" w:rsidRPr="00755FA6" w:rsidRDefault="008A4B48" w:rsidP="008A4B48">
            <w:pPr>
              <w:pStyle w:val="Default"/>
              <w:spacing w:line="276" w:lineRule="auto"/>
              <w:jc w:val="center"/>
              <w:rPr>
                <w:bCs/>
                <w:kern w:val="20"/>
                <w:sz w:val="22"/>
                <w:szCs w:val="22"/>
              </w:rPr>
            </w:pPr>
          </w:p>
          <w:p w14:paraId="3D971A23" w14:textId="3EFD772E" w:rsidR="008A4B48" w:rsidRPr="00755FA6" w:rsidRDefault="008A4B48" w:rsidP="008A4B48">
            <w:pPr>
              <w:pStyle w:val="Default"/>
              <w:spacing w:line="276" w:lineRule="auto"/>
              <w:jc w:val="center"/>
              <w:rPr>
                <w:bCs/>
                <w:kern w:val="20"/>
                <w:sz w:val="22"/>
                <w:szCs w:val="22"/>
              </w:rPr>
            </w:pPr>
          </w:p>
          <w:p w14:paraId="68D2987D" w14:textId="58F631EB" w:rsidR="008A4B48" w:rsidRPr="00755FA6" w:rsidRDefault="008A4B48" w:rsidP="008A4B48">
            <w:pPr>
              <w:pStyle w:val="Default"/>
              <w:spacing w:line="276" w:lineRule="auto"/>
              <w:ind w:left="720"/>
              <w:jc w:val="center"/>
              <w:rPr>
                <w:bCs/>
                <w:kern w:val="20"/>
                <w:sz w:val="22"/>
                <w:szCs w:val="22"/>
              </w:rPr>
            </w:pPr>
          </w:p>
          <w:p w14:paraId="695140A3" w14:textId="498DE89F" w:rsidR="008A4B48" w:rsidRPr="00755FA6" w:rsidRDefault="008A4B48" w:rsidP="008A4B48">
            <w:pPr>
              <w:pStyle w:val="Default"/>
              <w:spacing w:line="276" w:lineRule="auto"/>
              <w:ind w:left="720"/>
              <w:jc w:val="center"/>
              <w:rPr>
                <w:bCs/>
                <w:kern w:val="20"/>
                <w:sz w:val="22"/>
                <w:szCs w:val="22"/>
              </w:rPr>
            </w:pPr>
          </w:p>
          <w:p w14:paraId="731FC744" w14:textId="09C6D9D9" w:rsidR="008A4B48" w:rsidRPr="00755FA6" w:rsidRDefault="008A4B48" w:rsidP="008A4B48">
            <w:pPr>
              <w:pStyle w:val="Default"/>
              <w:spacing w:line="276" w:lineRule="auto"/>
              <w:ind w:left="720"/>
              <w:jc w:val="center"/>
              <w:rPr>
                <w:bCs/>
                <w:kern w:val="20"/>
                <w:sz w:val="22"/>
                <w:szCs w:val="22"/>
              </w:rPr>
            </w:pPr>
          </w:p>
          <w:p w14:paraId="228911B1" w14:textId="77777777" w:rsidR="008A4B48" w:rsidRPr="00755FA6" w:rsidRDefault="008A4B48" w:rsidP="008A4B48">
            <w:pPr>
              <w:pStyle w:val="Default"/>
              <w:spacing w:line="276" w:lineRule="auto"/>
              <w:ind w:left="720"/>
              <w:jc w:val="center"/>
              <w:rPr>
                <w:bCs/>
                <w:kern w:val="20"/>
                <w:sz w:val="22"/>
                <w:szCs w:val="22"/>
              </w:rPr>
            </w:pPr>
          </w:p>
          <w:p w14:paraId="2CB770FF" w14:textId="5624AB04" w:rsidR="008A4B48" w:rsidRPr="00755FA6" w:rsidRDefault="008A4B48" w:rsidP="008A4B48">
            <w:pPr>
              <w:pStyle w:val="Default"/>
              <w:spacing w:line="276" w:lineRule="auto"/>
              <w:ind w:left="720"/>
              <w:jc w:val="center"/>
              <w:rPr>
                <w:bCs/>
                <w:kern w:val="20"/>
                <w:sz w:val="22"/>
                <w:szCs w:val="22"/>
              </w:rPr>
            </w:pPr>
          </w:p>
          <w:p w14:paraId="78598F89" w14:textId="77777777" w:rsidR="008A4B48" w:rsidRPr="00755FA6" w:rsidRDefault="008A4B48" w:rsidP="008A4B48">
            <w:pPr>
              <w:pStyle w:val="Default"/>
              <w:spacing w:line="276" w:lineRule="auto"/>
              <w:ind w:left="720"/>
              <w:jc w:val="center"/>
              <w:rPr>
                <w:bCs/>
                <w:kern w:val="20"/>
                <w:sz w:val="22"/>
                <w:szCs w:val="22"/>
              </w:rPr>
            </w:pPr>
          </w:p>
          <w:p w14:paraId="3086C088" w14:textId="77777777" w:rsidR="008A4B48" w:rsidRPr="00755FA6" w:rsidRDefault="008A4B48" w:rsidP="008A4B48">
            <w:pPr>
              <w:pStyle w:val="Default"/>
              <w:spacing w:line="276" w:lineRule="auto"/>
              <w:ind w:left="720"/>
              <w:jc w:val="center"/>
              <w:rPr>
                <w:bCs/>
                <w:kern w:val="20"/>
                <w:sz w:val="22"/>
                <w:szCs w:val="22"/>
              </w:rPr>
            </w:pPr>
          </w:p>
          <w:p w14:paraId="192F3391" w14:textId="31BCB065" w:rsidR="008A4B48" w:rsidRPr="00755FA6" w:rsidRDefault="008A4B48" w:rsidP="008A4B48">
            <w:pPr>
              <w:pStyle w:val="Default"/>
              <w:spacing w:line="276" w:lineRule="auto"/>
              <w:ind w:left="720"/>
              <w:jc w:val="center"/>
              <w:rPr>
                <w:bCs/>
                <w:kern w:val="20"/>
                <w:sz w:val="22"/>
                <w:szCs w:val="22"/>
              </w:rPr>
            </w:pPr>
          </w:p>
          <w:p w14:paraId="2B5030EA" w14:textId="77777777" w:rsidR="008A4B48" w:rsidRPr="00755FA6" w:rsidRDefault="008A4B48" w:rsidP="008A4B48">
            <w:pPr>
              <w:pStyle w:val="Default"/>
              <w:spacing w:line="276" w:lineRule="auto"/>
              <w:rPr>
                <w:bCs/>
                <w:kern w:val="20"/>
                <w:sz w:val="22"/>
                <w:szCs w:val="22"/>
              </w:rPr>
            </w:pPr>
          </w:p>
          <w:p w14:paraId="275DA537" w14:textId="23F6DFB4" w:rsidR="008A4B48" w:rsidRPr="00755FA6" w:rsidRDefault="008A4B48" w:rsidP="008A4B48">
            <w:pPr>
              <w:pStyle w:val="Default"/>
              <w:spacing w:line="276" w:lineRule="auto"/>
              <w:ind w:left="720"/>
              <w:jc w:val="center"/>
              <w:rPr>
                <w:bCs/>
                <w:kern w:val="20"/>
                <w:sz w:val="22"/>
                <w:szCs w:val="22"/>
              </w:rPr>
            </w:pPr>
          </w:p>
        </w:tc>
      </w:tr>
    </w:tbl>
    <w:p w14:paraId="46EC147A" w14:textId="77777777" w:rsidR="008C0602" w:rsidRPr="00755FA6" w:rsidRDefault="008C0602" w:rsidP="00FD4331">
      <w:pPr>
        <w:spacing w:after="0" w:line="276" w:lineRule="auto"/>
        <w:jc w:val="both"/>
        <w:rPr>
          <w:rFonts w:ascii="Trebuchet MS" w:eastAsia="Trebuchet MS" w:hAnsi="Trebuchet MS" w:cs="Trebuchet MS"/>
          <w:lang w:val="ro-RO"/>
        </w:rPr>
      </w:pPr>
    </w:p>
    <w:p w14:paraId="7C93FA0C" w14:textId="77777777" w:rsidR="00790BD1" w:rsidRPr="00755FA6" w:rsidRDefault="00790BD1">
      <w:pPr>
        <w:rPr>
          <w:rFonts w:ascii="Trebuchet MS" w:eastAsia="Trebuchet MS" w:hAnsi="Trebuchet MS" w:cs="Trebuchet MS"/>
          <w:b/>
          <w:lang w:val="ro-RO"/>
        </w:rPr>
      </w:pPr>
      <w:r w:rsidRPr="00755FA6">
        <w:rPr>
          <w:rFonts w:ascii="Trebuchet MS" w:eastAsia="Trebuchet MS" w:hAnsi="Trebuchet MS" w:cs="Trebuchet MS"/>
          <w:b/>
          <w:lang w:val="ro-RO"/>
        </w:rPr>
        <w:br w:type="page"/>
      </w:r>
    </w:p>
    <w:p w14:paraId="405149A1" w14:textId="1C2618D9" w:rsidR="00FD4331" w:rsidRPr="00755FA6" w:rsidRDefault="00FD4331" w:rsidP="00FD4331">
      <w:pPr>
        <w:spacing w:after="0" w:line="276" w:lineRule="auto"/>
        <w:jc w:val="both"/>
        <w:rPr>
          <w:rFonts w:ascii="Trebuchet MS" w:eastAsia="Trebuchet MS" w:hAnsi="Trebuchet MS" w:cs="Trebuchet MS"/>
          <w:color w:val="FF0000"/>
          <w:lang w:val="ro-RO"/>
        </w:rPr>
      </w:pPr>
      <w:r w:rsidRPr="00755FA6">
        <w:rPr>
          <w:rFonts w:ascii="Trebuchet MS" w:eastAsia="Trebuchet MS" w:hAnsi="Trebuchet MS" w:cs="Trebuchet MS"/>
          <w:b/>
          <w:lang w:val="ro-RO"/>
        </w:rPr>
        <w:lastRenderedPageBreak/>
        <w:t>CAPITOLUL X: Planul de finanțare al strategiei</w:t>
      </w:r>
      <w:r w:rsidR="008A4B48" w:rsidRPr="00755FA6">
        <w:rPr>
          <w:rFonts w:ascii="Trebuchet MS" w:eastAsia="Trebuchet MS" w:hAnsi="Trebuchet MS" w:cs="Trebuchet MS"/>
          <w:lang w:val="ro-RO"/>
        </w:rPr>
        <w:t xml:space="preserve"> </w:t>
      </w:r>
    </w:p>
    <w:p w14:paraId="1607C71D" w14:textId="77777777" w:rsidR="00FD4331" w:rsidRPr="00755FA6" w:rsidRDefault="00FD4331" w:rsidP="00FD4331">
      <w:pPr>
        <w:spacing w:after="0" w:line="276" w:lineRule="auto"/>
        <w:jc w:val="both"/>
        <w:rPr>
          <w:rFonts w:ascii="Trebuchet MS" w:eastAsia="Trebuchet MS" w:hAnsi="Trebuchet MS" w:cs="Trebuchet MS"/>
          <w:color w:val="FF0000"/>
          <w:lang w:val="ro-RO"/>
        </w:rPr>
      </w:pPr>
    </w:p>
    <w:tbl>
      <w:tblPr>
        <w:tblStyle w:val="TableGrid"/>
        <w:tblW w:w="0" w:type="auto"/>
        <w:tblLook w:val="04A0" w:firstRow="1" w:lastRow="0" w:firstColumn="1" w:lastColumn="0" w:noHBand="0" w:noVBand="1"/>
      </w:tblPr>
      <w:tblGrid>
        <w:gridCol w:w="9016"/>
      </w:tblGrid>
      <w:tr w:rsidR="008A4B48" w:rsidRPr="00755FA6" w14:paraId="02B00920" w14:textId="77777777" w:rsidTr="008A4B48">
        <w:tc>
          <w:tcPr>
            <w:tcW w:w="9016" w:type="dxa"/>
          </w:tcPr>
          <w:p w14:paraId="6775D7A8" w14:textId="77777777" w:rsidR="008A4B48" w:rsidRPr="00755FA6" w:rsidRDefault="008A4B48" w:rsidP="008A4B48">
            <w:pPr>
              <w:spacing w:line="276" w:lineRule="auto"/>
              <w:jc w:val="both"/>
              <w:rPr>
                <w:rFonts w:ascii="Trebuchet MS" w:hAnsi="Trebuchet MS"/>
                <w:lang w:val="ro-RO"/>
              </w:rPr>
            </w:pPr>
            <w:r w:rsidRPr="00755FA6">
              <w:rPr>
                <w:rFonts w:ascii="Trebuchet MS" w:hAnsi="Trebuchet MS"/>
                <w:lang w:val="ro-RO"/>
              </w:rPr>
              <w:t>În vederea calculării Bugetului - Componenta A, s-a utilizat următorul algoritm:</w:t>
            </w:r>
          </w:p>
          <w:p w14:paraId="2EDF295D" w14:textId="77777777" w:rsidR="008A4B48" w:rsidRPr="00755FA6" w:rsidRDefault="008A4B48" w:rsidP="008A4B48">
            <w:pPr>
              <w:spacing w:line="276" w:lineRule="auto"/>
              <w:jc w:val="both"/>
              <w:rPr>
                <w:rFonts w:ascii="Trebuchet MS" w:hAnsi="Trebuchet MS"/>
                <w:lang w:val="ro-RO"/>
              </w:rPr>
            </w:pPr>
          </w:p>
          <w:p w14:paraId="4242ACC0" w14:textId="77777777" w:rsidR="008A4B48" w:rsidRPr="00755FA6" w:rsidRDefault="008A4B48" w:rsidP="008A4B48">
            <w:pPr>
              <w:tabs>
                <w:tab w:val="left" w:pos="142"/>
                <w:tab w:val="right" w:pos="8789"/>
              </w:tabs>
              <w:spacing w:line="276" w:lineRule="auto"/>
              <w:jc w:val="both"/>
              <w:rPr>
                <w:rFonts w:ascii="Trebuchet MS" w:hAnsi="Trebuchet MS"/>
                <w:b/>
                <w:lang w:val="ro-RO"/>
              </w:rPr>
            </w:pPr>
            <w:r w:rsidRPr="00755FA6">
              <w:rPr>
                <w:rFonts w:ascii="Trebuchet MS" w:hAnsi="Trebuchet MS"/>
                <w:lang w:val="ro-RO"/>
              </w:rPr>
              <w:t>Locuitori:</w:t>
            </w:r>
            <w:r w:rsidRPr="00755FA6">
              <w:rPr>
                <w:rFonts w:ascii="Trebuchet MS" w:hAnsi="Trebuchet MS"/>
                <w:lang w:val="ro-RO"/>
              </w:rPr>
              <w:tab/>
              <w:t xml:space="preserve">45.083 de locuitori X 19,84 euro/locuitor= 894.446,72 </w:t>
            </w:r>
            <w:r w:rsidRPr="00755FA6">
              <w:rPr>
                <w:rFonts w:ascii="Trebuchet MS" w:hAnsi="Trebuchet MS"/>
                <w:b/>
                <w:lang w:val="ro-RO"/>
              </w:rPr>
              <w:t>euro</w:t>
            </w:r>
          </w:p>
          <w:p w14:paraId="12EA2508" w14:textId="6F28328F" w:rsidR="008A4B48" w:rsidRPr="00755FA6" w:rsidRDefault="008A4B48" w:rsidP="008A4B48">
            <w:pPr>
              <w:tabs>
                <w:tab w:val="right" w:pos="8789"/>
              </w:tabs>
              <w:spacing w:line="276" w:lineRule="auto"/>
              <w:jc w:val="both"/>
              <w:rPr>
                <w:rFonts w:ascii="Trebuchet MS" w:hAnsi="Trebuchet MS"/>
                <w:b/>
                <w:u w:val="single"/>
                <w:lang w:val="ro-RO"/>
              </w:rPr>
            </w:pPr>
            <w:r w:rsidRPr="00755FA6">
              <w:rPr>
                <w:rFonts w:ascii="Trebuchet MS" w:hAnsi="Trebuchet MS"/>
                <w:u w:val="single"/>
                <w:lang w:val="ro-RO"/>
              </w:rPr>
              <w:t xml:space="preserve">Suprafață: </w:t>
            </w:r>
            <w:r w:rsidRPr="00755FA6">
              <w:rPr>
                <w:rFonts w:ascii="Trebuchet MS" w:hAnsi="Trebuchet MS"/>
                <w:u w:val="single"/>
                <w:lang w:val="ro-RO"/>
              </w:rPr>
              <w:tab/>
            </w:r>
            <w:r w:rsidRPr="001A3A50">
              <w:rPr>
                <w:rFonts w:ascii="Trebuchet MS" w:hAnsi="Trebuchet MS"/>
                <w:u w:val="single"/>
                <w:lang w:val="ro-RO"/>
              </w:rPr>
              <w:t>1.04</w:t>
            </w:r>
            <w:r w:rsidR="00710BFC" w:rsidRPr="001A3A50">
              <w:rPr>
                <w:rFonts w:ascii="Trebuchet MS" w:hAnsi="Trebuchet MS"/>
                <w:u w:val="single"/>
                <w:lang w:val="ro-RO"/>
              </w:rPr>
              <w:t>4</w:t>
            </w:r>
            <w:r w:rsidRPr="001A3A50">
              <w:rPr>
                <w:rFonts w:ascii="Trebuchet MS" w:hAnsi="Trebuchet MS"/>
                <w:u w:val="single"/>
                <w:lang w:val="ro-RO"/>
              </w:rPr>
              <w:t>,</w:t>
            </w:r>
            <w:r w:rsidR="00710BFC" w:rsidRPr="001A3A50">
              <w:rPr>
                <w:rFonts w:ascii="Trebuchet MS" w:hAnsi="Trebuchet MS"/>
                <w:u w:val="single"/>
                <w:lang w:val="ro-RO"/>
              </w:rPr>
              <w:t>82</w:t>
            </w:r>
            <w:r w:rsidRPr="001A3A50">
              <w:rPr>
                <w:rFonts w:ascii="Trebuchet MS" w:hAnsi="Trebuchet MS"/>
                <w:u w:val="single"/>
                <w:lang w:val="ro-RO"/>
              </w:rPr>
              <w:t xml:space="preserve"> km²</w:t>
            </w:r>
            <w:r w:rsidRPr="00755FA6">
              <w:rPr>
                <w:rFonts w:ascii="Trebuchet MS" w:hAnsi="Trebuchet MS"/>
                <w:u w:val="single"/>
                <w:lang w:val="ro-RO"/>
              </w:rPr>
              <w:t>X  985.37 euro/ km²= 1.0</w:t>
            </w:r>
            <w:r w:rsidR="00985146" w:rsidRPr="00755FA6">
              <w:rPr>
                <w:rFonts w:ascii="Trebuchet MS" w:hAnsi="Trebuchet MS"/>
                <w:u w:val="single"/>
                <w:lang w:val="ro-RO"/>
              </w:rPr>
              <w:t>29</w:t>
            </w:r>
            <w:r w:rsidRPr="00755FA6">
              <w:rPr>
                <w:rFonts w:ascii="Trebuchet MS" w:hAnsi="Trebuchet MS"/>
                <w:u w:val="single"/>
                <w:lang w:val="ro-RO"/>
              </w:rPr>
              <w:t>.</w:t>
            </w:r>
            <w:r w:rsidR="00985146" w:rsidRPr="00755FA6">
              <w:rPr>
                <w:rFonts w:ascii="Trebuchet MS" w:hAnsi="Trebuchet MS"/>
                <w:u w:val="single"/>
                <w:lang w:val="ro-RO"/>
              </w:rPr>
              <w:t>534</w:t>
            </w:r>
            <w:r w:rsidRPr="00755FA6">
              <w:rPr>
                <w:rFonts w:ascii="Trebuchet MS" w:hAnsi="Trebuchet MS"/>
                <w:u w:val="single"/>
                <w:lang w:val="ro-RO"/>
              </w:rPr>
              <w:t>,</w:t>
            </w:r>
            <w:r w:rsidR="00985146" w:rsidRPr="00755FA6">
              <w:rPr>
                <w:rFonts w:ascii="Trebuchet MS" w:hAnsi="Trebuchet MS"/>
                <w:u w:val="single"/>
                <w:lang w:val="ro-RO"/>
              </w:rPr>
              <w:t>28</w:t>
            </w:r>
            <w:r w:rsidRPr="00755FA6">
              <w:rPr>
                <w:rFonts w:ascii="Trebuchet MS" w:hAnsi="Trebuchet MS"/>
                <w:u w:val="single"/>
                <w:lang w:val="ro-RO"/>
              </w:rPr>
              <w:t xml:space="preserve"> </w:t>
            </w:r>
            <w:r w:rsidRPr="00755FA6">
              <w:rPr>
                <w:rFonts w:ascii="Trebuchet MS" w:hAnsi="Trebuchet MS"/>
                <w:b/>
                <w:u w:val="single"/>
                <w:lang w:val="ro-RO"/>
              </w:rPr>
              <w:t>euro</w:t>
            </w:r>
          </w:p>
          <w:p w14:paraId="5553CFA8" w14:textId="5FC83E7A" w:rsidR="008A4B48" w:rsidRPr="00755FA6" w:rsidRDefault="008A4B48" w:rsidP="008C0602">
            <w:pPr>
              <w:tabs>
                <w:tab w:val="right" w:pos="8789"/>
              </w:tabs>
              <w:spacing w:line="276" w:lineRule="auto"/>
              <w:jc w:val="both"/>
              <w:rPr>
                <w:rFonts w:ascii="Trebuchet MS" w:hAnsi="Trebuchet MS"/>
                <w:b/>
                <w:lang w:val="ro-RO"/>
              </w:rPr>
            </w:pPr>
            <w:r w:rsidRPr="00755FA6">
              <w:rPr>
                <w:rFonts w:ascii="Trebuchet MS" w:hAnsi="Trebuchet MS"/>
                <w:lang w:val="ro-RO"/>
              </w:rPr>
              <w:t>Total:</w:t>
            </w:r>
            <w:r w:rsidRPr="00755FA6">
              <w:rPr>
                <w:rFonts w:ascii="Trebuchet MS" w:hAnsi="Trebuchet MS"/>
                <w:lang w:val="ro-RO"/>
              </w:rPr>
              <w:tab/>
              <w:t>1.92</w:t>
            </w:r>
            <w:r w:rsidR="00791A11" w:rsidRPr="00755FA6">
              <w:rPr>
                <w:rFonts w:ascii="Trebuchet MS" w:hAnsi="Trebuchet MS"/>
                <w:lang w:val="ro-RO"/>
              </w:rPr>
              <w:t>3.981</w:t>
            </w:r>
            <w:r w:rsidRPr="00755FA6">
              <w:rPr>
                <w:rFonts w:ascii="Trebuchet MS" w:hAnsi="Trebuchet MS"/>
                <w:b/>
                <w:lang w:val="ro-RO"/>
              </w:rPr>
              <w:t xml:space="preserve"> euro</w:t>
            </w:r>
          </w:p>
          <w:p w14:paraId="6C189677" w14:textId="0742D8BA" w:rsidR="008A4B48" w:rsidRPr="00755FA6" w:rsidRDefault="000816A8" w:rsidP="008A4B48">
            <w:pPr>
              <w:tabs>
                <w:tab w:val="right" w:pos="7088"/>
              </w:tabs>
              <w:spacing w:line="276" w:lineRule="auto"/>
              <w:jc w:val="both"/>
              <w:rPr>
                <w:rFonts w:ascii="Trebuchet MS" w:hAnsi="Trebuchet MS"/>
              </w:rPr>
            </w:pPr>
            <w:r w:rsidRPr="00755FA6">
              <w:rPr>
                <w:rFonts w:ascii="Trebuchet MS" w:hAnsi="Trebuchet MS"/>
              </w:rPr>
              <w:t>Cheltuielile de funcționare ș</w:t>
            </w:r>
            <w:r w:rsidR="008A4B48" w:rsidRPr="00755FA6">
              <w:rPr>
                <w:rFonts w:ascii="Trebuchet MS" w:hAnsi="Trebuchet MS"/>
              </w:rPr>
              <w:t>i m</w:t>
            </w:r>
            <w:r w:rsidRPr="00755FA6">
              <w:rPr>
                <w:rFonts w:ascii="Trebuchet MS" w:hAnsi="Trebuchet MS"/>
              </w:rPr>
              <w:t>ă</w:t>
            </w:r>
            <w:r w:rsidR="008A4B48" w:rsidRPr="00755FA6">
              <w:rPr>
                <w:rFonts w:ascii="Trebuchet MS" w:hAnsi="Trebuchet MS"/>
              </w:rPr>
              <w:t>surile di</w:t>
            </w:r>
            <w:r w:rsidRPr="00755FA6">
              <w:rPr>
                <w:rFonts w:ascii="Trebuchet MS" w:hAnsi="Trebuchet MS"/>
              </w:rPr>
              <w:t>n SDL vor avea următoarele alocă</w:t>
            </w:r>
            <w:r w:rsidR="008A4B48" w:rsidRPr="00755FA6">
              <w:rPr>
                <w:rFonts w:ascii="Trebuchet MS" w:hAnsi="Trebuchet MS"/>
              </w:rPr>
              <w:t>ri financiare: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874"/>
              <w:gridCol w:w="2475"/>
              <w:gridCol w:w="2705"/>
              <w:gridCol w:w="1422"/>
            </w:tblGrid>
            <w:tr w:rsidR="008A4B48" w:rsidRPr="00755FA6" w14:paraId="51539353" w14:textId="77777777" w:rsidTr="0093425A">
              <w:trPr>
                <w:trHeight w:val="208"/>
              </w:trPr>
              <w:tc>
                <w:tcPr>
                  <w:tcW w:w="1356" w:type="dxa"/>
                  <w:tcBorders>
                    <w:bottom w:val="single" w:sz="4" w:space="0" w:color="auto"/>
                  </w:tcBorders>
                </w:tcPr>
                <w:p w14:paraId="06515203" w14:textId="77777777" w:rsidR="008A4B48" w:rsidRPr="00755FA6" w:rsidRDefault="008A4B48" w:rsidP="008A4B48">
                  <w:pPr>
                    <w:tabs>
                      <w:tab w:val="right" w:pos="7088"/>
                    </w:tabs>
                    <w:spacing w:after="0" w:line="276" w:lineRule="auto"/>
                    <w:rPr>
                      <w:rFonts w:ascii="Trebuchet MS" w:hAnsi="Trebuchet MS"/>
                    </w:rPr>
                  </w:pPr>
                  <w:r w:rsidRPr="00755FA6">
                    <w:rPr>
                      <w:rFonts w:ascii="Trebuchet MS" w:hAnsi="Trebuchet MS"/>
                    </w:rPr>
                    <w:t>Cheltuieli de functionare</w:t>
                  </w:r>
                </w:p>
              </w:tc>
              <w:tc>
                <w:tcPr>
                  <w:tcW w:w="1035" w:type="dxa"/>
                  <w:tcBorders>
                    <w:bottom w:val="single" w:sz="4" w:space="0" w:color="auto"/>
                  </w:tcBorders>
                </w:tcPr>
                <w:p w14:paraId="78C3FD73" w14:textId="77777777" w:rsidR="008A4B48" w:rsidRPr="00755FA6" w:rsidRDefault="008A4B48" w:rsidP="008A4B48">
                  <w:pPr>
                    <w:tabs>
                      <w:tab w:val="right" w:pos="7088"/>
                    </w:tabs>
                    <w:spacing w:after="0" w:line="276" w:lineRule="auto"/>
                    <w:rPr>
                      <w:rFonts w:ascii="Trebuchet MS" w:hAnsi="Trebuchet MS"/>
                    </w:rPr>
                  </w:pPr>
                </w:p>
              </w:tc>
              <w:tc>
                <w:tcPr>
                  <w:tcW w:w="2563" w:type="dxa"/>
                  <w:tcBorders>
                    <w:bottom w:val="single" w:sz="4" w:space="0" w:color="auto"/>
                  </w:tcBorders>
                </w:tcPr>
                <w:p w14:paraId="11DF261B" w14:textId="77777777" w:rsidR="008A4B48" w:rsidRPr="00755FA6" w:rsidRDefault="008A4B48" w:rsidP="008A4B48">
                  <w:pPr>
                    <w:tabs>
                      <w:tab w:val="right" w:pos="7088"/>
                    </w:tabs>
                    <w:spacing w:after="0" w:line="276" w:lineRule="auto"/>
                    <w:rPr>
                      <w:rFonts w:ascii="Trebuchet MS" w:hAnsi="Trebuchet MS"/>
                    </w:rPr>
                  </w:pPr>
                </w:p>
              </w:tc>
              <w:tc>
                <w:tcPr>
                  <w:tcW w:w="2802" w:type="dxa"/>
                  <w:tcBorders>
                    <w:bottom w:val="single" w:sz="4" w:space="0" w:color="auto"/>
                  </w:tcBorders>
                </w:tcPr>
                <w:p w14:paraId="38C5A111" w14:textId="4B7F17E6" w:rsidR="008A4B48" w:rsidRPr="00755FA6" w:rsidRDefault="008A4B48" w:rsidP="008A4B48">
                  <w:pPr>
                    <w:tabs>
                      <w:tab w:val="right" w:pos="7088"/>
                    </w:tabs>
                    <w:spacing w:after="0" w:line="276" w:lineRule="auto"/>
                    <w:jc w:val="right"/>
                    <w:rPr>
                      <w:rFonts w:ascii="Trebuchet MS" w:hAnsi="Trebuchet MS"/>
                      <w:b/>
                    </w:rPr>
                  </w:pPr>
                  <w:r w:rsidRPr="00FC3174">
                    <w:rPr>
                      <w:rFonts w:ascii="Trebuchet MS" w:hAnsi="Trebuchet MS"/>
                      <w:b/>
                      <w:strike/>
                      <w:rPrChange w:id="172" w:author="Windows User" w:date="2017-08-25T15:41:00Z">
                        <w:rPr>
                          <w:rFonts w:ascii="Trebuchet MS" w:hAnsi="Trebuchet MS"/>
                          <w:b/>
                        </w:rPr>
                      </w:rPrChange>
                    </w:rPr>
                    <w:t>385.</w:t>
                  </w:r>
                  <w:commentRangeStart w:id="173"/>
                  <w:r w:rsidRPr="00FC3174">
                    <w:rPr>
                      <w:rFonts w:ascii="Trebuchet MS" w:hAnsi="Trebuchet MS"/>
                      <w:b/>
                      <w:strike/>
                      <w:rPrChange w:id="174" w:author="Windows User" w:date="2017-08-25T15:41:00Z">
                        <w:rPr>
                          <w:rFonts w:ascii="Trebuchet MS" w:hAnsi="Trebuchet MS"/>
                          <w:b/>
                        </w:rPr>
                      </w:rPrChange>
                    </w:rPr>
                    <w:t>000</w:t>
                  </w:r>
                  <w:commentRangeEnd w:id="173"/>
                  <w:r w:rsidR="00FC3174">
                    <w:rPr>
                      <w:rStyle w:val="CommentReference"/>
                    </w:rPr>
                    <w:commentReference w:id="173"/>
                  </w:r>
                  <w:ins w:id="175" w:author="Windows User" w:date="2017-08-25T15:41:00Z">
                    <w:r w:rsidR="00FC3174">
                      <w:rPr>
                        <w:rFonts w:ascii="Trebuchet MS" w:hAnsi="Trebuchet MS"/>
                        <w:b/>
                      </w:rPr>
                      <w:t xml:space="preserve"> </w:t>
                    </w:r>
                    <w:r w:rsidR="00FC3174" w:rsidRPr="00CF3ACE">
                      <w:rPr>
                        <w:rFonts w:ascii="Trebuchet MS" w:hAnsi="Trebuchet MS"/>
                        <w:b/>
                        <w:color w:val="00B0F0"/>
                      </w:rPr>
                      <w:t xml:space="preserve">382.714 </w:t>
                    </w:r>
                  </w:ins>
                </w:p>
              </w:tc>
              <w:tc>
                <w:tcPr>
                  <w:tcW w:w="1098" w:type="dxa"/>
                  <w:tcBorders>
                    <w:bottom w:val="single" w:sz="4" w:space="0" w:color="auto"/>
                  </w:tcBorders>
                </w:tcPr>
                <w:p w14:paraId="10C0D90D" w14:textId="65C4A5DF" w:rsidR="008A4B48" w:rsidRPr="00755FA6" w:rsidRDefault="008A4B48" w:rsidP="008A4B48">
                  <w:pPr>
                    <w:tabs>
                      <w:tab w:val="right" w:pos="7088"/>
                    </w:tabs>
                    <w:spacing w:after="0" w:line="276" w:lineRule="auto"/>
                    <w:jc w:val="right"/>
                    <w:rPr>
                      <w:rFonts w:ascii="Trebuchet MS" w:hAnsi="Trebuchet MS"/>
                      <w:b/>
                    </w:rPr>
                  </w:pPr>
                  <w:r w:rsidRPr="00FC3174">
                    <w:rPr>
                      <w:rFonts w:ascii="Trebuchet MS" w:hAnsi="Trebuchet MS"/>
                      <w:b/>
                      <w:strike/>
                      <w:rPrChange w:id="176" w:author="Windows User" w:date="2017-08-25T15:41:00Z">
                        <w:rPr>
                          <w:rFonts w:ascii="Trebuchet MS" w:hAnsi="Trebuchet MS"/>
                          <w:b/>
                        </w:rPr>
                      </w:rPrChange>
                    </w:rPr>
                    <w:t>19,</w:t>
                  </w:r>
                  <w:commentRangeStart w:id="177"/>
                  <w:r w:rsidRPr="00FC3174">
                    <w:rPr>
                      <w:rFonts w:ascii="Trebuchet MS" w:hAnsi="Trebuchet MS"/>
                      <w:b/>
                      <w:strike/>
                      <w:rPrChange w:id="178" w:author="Windows User" w:date="2017-08-25T15:41:00Z">
                        <w:rPr>
                          <w:rFonts w:ascii="Trebuchet MS" w:hAnsi="Trebuchet MS"/>
                          <w:b/>
                        </w:rPr>
                      </w:rPrChange>
                    </w:rPr>
                    <w:t>98</w:t>
                  </w:r>
                  <w:commentRangeEnd w:id="177"/>
                  <w:r w:rsidR="00E41EB1">
                    <w:rPr>
                      <w:rStyle w:val="CommentReference"/>
                    </w:rPr>
                    <w:commentReference w:id="177"/>
                  </w:r>
                  <w:r w:rsidRPr="00FE7AD1">
                    <w:rPr>
                      <w:rFonts w:ascii="Trebuchet MS" w:hAnsi="Trebuchet MS"/>
                      <w:b/>
                    </w:rPr>
                    <w:t>%</w:t>
                  </w:r>
                  <w:ins w:id="179" w:author="Windows User" w:date="2017-08-25T15:41:00Z">
                    <w:r w:rsidR="00FC3174">
                      <w:rPr>
                        <w:rFonts w:ascii="Trebuchet MS" w:hAnsi="Trebuchet MS"/>
                        <w:b/>
                      </w:rPr>
                      <w:t xml:space="preserve"> </w:t>
                    </w:r>
                    <w:r w:rsidR="00FC3174" w:rsidRPr="00CF3ACE">
                      <w:rPr>
                        <w:rFonts w:ascii="Trebuchet MS" w:hAnsi="Trebuchet MS"/>
                        <w:b/>
                        <w:color w:val="00B0F0"/>
                      </w:rPr>
                      <w:t>19,89%</w:t>
                    </w:r>
                  </w:ins>
                </w:p>
              </w:tc>
            </w:tr>
            <w:tr w:rsidR="008A4B48" w:rsidRPr="00755FA6" w14:paraId="7D9E273B" w14:textId="77777777" w:rsidTr="0093425A">
              <w:trPr>
                <w:trHeight w:val="677"/>
              </w:trPr>
              <w:tc>
                <w:tcPr>
                  <w:tcW w:w="1356" w:type="dxa"/>
                  <w:tcBorders>
                    <w:top w:val="single" w:sz="4" w:space="0" w:color="auto"/>
                    <w:bottom w:val="single" w:sz="4" w:space="0" w:color="auto"/>
                  </w:tcBorders>
                </w:tcPr>
                <w:p w14:paraId="0E47BB8F" w14:textId="77777777" w:rsidR="008A4B48" w:rsidRPr="00755FA6" w:rsidRDefault="008A4B48" w:rsidP="008A4B48">
                  <w:pPr>
                    <w:tabs>
                      <w:tab w:val="right" w:pos="7088"/>
                    </w:tabs>
                    <w:spacing w:after="0" w:line="276" w:lineRule="auto"/>
                    <w:rPr>
                      <w:rFonts w:ascii="Trebuchet MS" w:hAnsi="Trebuchet MS"/>
                    </w:rPr>
                  </w:pPr>
                  <w:r w:rsidRPr="00755FA6">
                    <w:rPr>
                      <w:rFonts w:ascii="Trebuchet MS" w:hAnsi="Trebuchet MS"/>
                    </w:rPr>
                    <w:t>Prioritate</w:t>
                  </w:r>
                </w:p>
              </w:tc>
              <w:tc>
                <w:tcPr>
                  <w:tcW w:w="1035" w:type="dxa"/>
                  <w:tcBorders>
                    <w:top w:val="single" w:sz="4" w:space="0" w:color="auto"/>
                  </w:tcBorders>
                </w:tcPr>
                <w:p w14:paraId="70F31FB5" w14:textId="350D0BF6" w:rsidR="008A4B48" w:rsidRPr="00755FA6" w:rsidRDefault="000816A8" w:rsidP="008A4B48">
                  <w:pPr>
                    <w:tabs>
                      <w:tab w:val="right" w:pos="7088"/>
                    </w:tabs>
                    <w:spacing w:after="0" w:line="276" w:lineRule="auto"/>
                    <w:rPr>
                      <w:rFonts w:ascii="Trebuchet MS" w:hAnsi="Trebuchet MS"/>
                    </w:rPr>
                  </w:pPr>
                  <w:r w:rsidRPr="00755FA6">
                    <w:rPr>
                      <w:rFonts w:ascii="Trebuchet MS" w:hAnsi="Trebuchet MS"/>
                    </w:rPr>
                    <w:t>Mă</w:t>
                  </w:r>
                  <w:r w:rsidR="008A4B48" w:rsidRPr="00755FA6">
                    <w:rPr>
                      <w:rFonts w:ascii="Trebuchet MS" w:hAnsi="Trebuchet MS"/>
                    </w:rPr>
                    <w:t>sura</w:t>
                  </w:r>
                </w:p>
              </w:tc>
              <w:tc>
                <w:tcPr>
                  <w:tcW w:w="2563" w:type="dxa"/>
                  <w:tcBorders>
                    <w:top w:val="single" w:sz="4" w:space="0" w:color="auto"/>
                  </w:tcBorders>
                </w:tcPr>
                <w:p w14:paraId="3A145CE3" w14:textId="79894849" w:rsidR="008A4B48" w:rsidRPr="00755FA6" w:rsidRDefault="000816A8" w:rsidP="008A4B48">
                  <w:pPr>
                    <w:tabs>
                      <w:tab w:val="right" w:pos="7088"/>
                    </w:tabs>
                    <w:spacing w:after="0" w:line="276" w:lineRule="auto"/>
                    <w:rPr>
                      <w:rFonts w:ascii="Trebuchet MS" w:hAnsi="Trebuchet MS"/>
                    </w:rPr>
                  </w:pPr>
                  <w:r w:rsidRPr="00755FA6">
                    <w:rPr>
                      <w:rFonts w:ascii="Trebuchet MS" w:hAnsi="Trebuchet MS"/>
                    </w:rPr>
                    <w:t>Contribuția publică nerambursabilă/mă</w:t>
                  </w:r>
                  <w:r w:rsidR="008A4B48" w:rsidRPr="00755FA6">
                    <w:rPr>
                      <w:rFonts w:ascii="Trebuchet MS" w:hAnsi="Trebuchet MS"/>
                    </w:rPr>
                    <w:t>sura</w:t>
                  </w:r>
                </w:p>
              </w:tc>
              <w:tc>
                <w:tcPr>
                  <w:tcW w:w="2802" w:type="dxa"/>
                  <w:tcBorders>
                    <w:top w:val="single" w:sz="4" w:space="0" w:color="auto"/>
                  </w:tcBorders>
                </w:tcPr>
                <w:p w14:paraId="3A3C4D4D" w14:textId="34C27A17" w:rsidR="008A4B48" w:rsidRPr="00755FA6" w:rsidRDefault="000816A8" w:rsidP="000816A8">
                  <w:pPr>
                    <w:tabs>
                      <w:tab w:val="right" w:pos="7088"/>
                    </w:tabs>
                    <w:spacing w:after="0" w:line="276" w:lineRule="auto"/>
                    <w:rPr>
                      <w:rFonts w:ascii="Trebuchet MS" w:hAnsi="Trebuchet MS"/>
                    </w:rPr>
                  </w:pPr>
                  <w:r w:rsidRPr="00755FA6">
                    <w:rPr>
                      <w:rFonts w:ascii="Trebuchet MS" w:hAnsi="Trebuchet MS"/>
                    </w:rPr>
                    <w:t>Contribuț</w:t>
                  </w:r>
                  <w:r w:rsidR="008A4B48" w:rsidRPr="00755FA6">
                    <w:rPr>
                      <w:rFonts w:ascii="Trebuchet MS" w:hAnsi="Trebuchet MS"/>
                    </w:rPr>
                    <w:t>ia public</w:t>
                  </w:r>
                  <w:r w:rsidRPr="00755FA6">
                    <w:rPr>
                      <w:rFonts w:ascii="Trebuchet MS" w:hAnsi="Trebuchet MS"/>
                    </w:rPr>
                    <w:t>ă</w:t>
                  </w:r>
                  <w:r w:rsidR="008A4B48" w:rsidRPr="00755FA6">
                    <w:rPr>
                      <w:rFonts w:ascii="Trebuchet MS" w:hAnsi="Trebuchet MS"/>
                    </w:rPr>
                    <w:t xml:space="preserve"> </w:t>
                  </w:r>
                  <w:r w:rsidRPr="00755FA6">
                    <w:rPr>
                      <w:rFonts w:ascii="Trebuchet MS" w:hAnsi="Trebuchet MS"/>
                    </w:rPr>
                    <w:t>nerambursabilă</w:t>
                  </w:r>
                  <w:r w:rsidR="008A4B48" w:rsidRPr="00755FA6">
                    <w:rPr>
                      <w:rFonts w:ascii="Trebuchet MS" w:hAnsi="Trebuchet MS"/>
                    </w:rPr>
                    <w:t>/prioritate</w:t>
                  </w:r>
                </w:p>
              </w:tc>
              <w:tc>
                <w:tcPr>
                  <w:tcW w:w="1098" w:type="dxa"/>
                  <w:tcBorders>
                    <w:top w:val="single" w:sz="4" w:space="0" w:color="auto"/>
                  </w:tcBorders>
                </w:tcPr>
                <w:p w14:paraId="366E5ED6" w14:textId="77777777" w:rsidR="008A4B48" w:rsidRPr="00755FA6" w:rsidRDefault="008A4B48" w:rsidP="008A4B48">
                  <w:pPr>
                    <w:tabs>
                      <w:tab w:val="right" w:pos="7088"/>
                    </w:tabs>
                    <w:spacing w:after="0" w:line="276" w:lineRule="auto"/>
                    <w:rPr>
                      <w:rFonts w:ascii="Trebuchet MS" w:hAnsi="Trebuchet MS"/>
                    </w:rPr>
                  </w:pPr>
                  <w:r w:rsidRPr="00755FA6">
                    <w:rPr>
                      <w:rFonts w:ascii="Trebuchet MS" w:hAnsi="Trebuchet MS"/>
                    </w:rPr>
                    <w:t>Procent</w:t>
                  </w:r>
                </w:p>
                <w:p w14:paraId="433905BE" w14:textId="77777777" w:rsidR="008A4B48" w:rsidRPr="00755FA6" w:rsidRDefault="008A4B48" w:rsidP="008A4B48">
                  <w:pPr>
                    <w:tabs>
                      <w:tab w:val="right" w:pos="7088"/>
                    </w:tabs>
                    <w:spacing w:after="0" w:line="276" w:lineRule="auto"/>
                    <w:rPr>
                      <w:rFonts w:ascii="Trebuchet MS" w:hAnsi="Trebuchet MS"/>
                    </w:rPr>
                  </w:pPr>
                </w:p>
              </w:tc>
            </w:tr>
            <w:tr w:rsidR="008A4B48" w:rsidRPr="00755FA6" w14:paraId="547FB725" w14:textId="77777777" w:rsidTr="0093425A">
              <w:tc>
                <w:tcPr>
                  <w:tcW w:w="1356" w:type="dxa"/>
                  <w:tcBorders>
                    <w:top w:val="single" w:sz="4" w:space="0" w:color="auto"/>
                    <w:bottom w:val="single" w:sz="4" w:space="0" w:color="auto"/>
                  </w:tcBorders>
                  <w:shd w:val="clear" w:color="auto" w:fill="D5DCE4" w:themeFill="text2" w:themeFillTint="33"/>
                </w:tcPr>
                <w:p w14:paraId="37540123" w14:textId="77777777" w:rsidR="008A4B48" w:rsidRPr="00755FA6" w:rsidRDefault="008A4B48" w:rsidP="008A4B48">
                  <w:pPr>
                    <w:tabs>
                      <w:tab w:val="right" w:pos="7088"/>
                    </w:tabs>
                    <w:spacing w:after="0" w:line="276" w:lineRule="auto"/>
                    <w:jc w:val="center"/>
                    <w:rPr>
                      <w:rFonts w:ascii="Trebuchet MS" w:hAnsi="Trebuchet MS"/>
                      <w:b/>
                    </w:rPr>
                  </w:pPr>
                  <w:r w:rsidRPr="00755FA6">
                    <w:rPr>
                      <w:rFonts w:ascii="Trebuchet MS" w:hAnsi="Trebuchet MS"/>
                      <w:b/>
                    </w:rPr>
                    <w:t>1</w:t>
                  </w:r>
                </w:p>
              </w:tc>
              <w:tc>
                <w:tcPr>
                  <w:tcW w:w="1035" w:type="dxa"/>
                  <w:shd w:val="clear" w:color="auto" w:fill="D5DCE4" w:themeFill="text2" w:themeFillTint="33"/>
                  <w:vAlign w:val="bottom"/>
                </w:tcPr>
                <w:p w14:paraId="2CBC7B8D" w14:textId="77777777" w:rsidR="008A4B48" w:rsidRPr="00960CE3" w:rsidRDefault="008A4B48" w:rsidP="008A4B48">
                  <w:pPr>
                    <w:spacing w:after="0" w:line="276" w:lineRule="auto"/>
                    <w:jc w:val="center"/>
                    <w:rPr>
                      <w:rFonts w:ascii="Trebuchet MS" w:eastAsia="Times New Roman" w:hAnsi="Trebuchet MS" w:cs="Calibri"/>
                      <w:b/>
                      <w:bCs/>
                    </w:rPr>
                  </w:pPr>
                  <w:r w:rsidRPr="00960CE3">
                    <w:rPr>
                      <w:rFonts w:ascii="Trebuchet MS" w:eastAsia="Times New Roman" w:hAnsi="Trebuchet MS" w:cs="Calibri"/>
                      <w:b/>
                      <w:bCs/>
                    </w:rPr>
                    <w:t>1/1B</w:t>
                  </w:r>
                </w:p>
              </w:tc>
              <w:tc>
                <w:tcPr>
                  <w:tcW w:w="2563" w:type="dxa"/>
                  <w:shd w:val="clear" w:color="auto" w:fill="D5DCE4" w:themeFill="text2" w:themeFillTint="33"/>
                </w:tcPr>
                <w:p w14:paraId="55DC8FE9" w14:textId="77777777" w:rsidR="008A4B48" w:rsidRPr="00755FA6" w:rsidRDefault="008A4B48" w:rsidP="008A4B48">
                  <w:pPr>
                    <w:spacing w:after="0" w:line="276" w:lineRule="auto"/>
                    <w:jc w:val="center"/>
                    <w:rPr>
                      <w:rFonts w:ascii="Trebuchet MS" w:eastAsia="Times New Roman" w:hAnsi="Trebuchet MS" w:cs="Calibri"/>
                      <w:b/>
                      <w:bCs/>
                    </w:rPr>
                  </w:pPr>
                  <w:r w:rsidRPr="00755FA6">
                    <w:rPr>
                      <w:rFonts w:ascii="Trebuchet MS" w:eastAsia="Times New Roman" w:hAnsi="Trebuchet MS" w:cs="Calibri"/>
                      <w:b/>
                      <w:bCs/>
                    </w:rPr>
                    <w:t>143.024</w:t>
                  </w:r>
                </w:p>
              </w:tc>
              <w:tc>
                <w:tcPr>
                  <w:tcW w:w="2802" w:type="dxa"/>
                  <w:tcBorders>
                    <w:bottom w:val="single" w:sz="4" w:space="0" w:color="auto"/>
                  </w:tcBorders>
                  <w:shd w:val="clear" w:color="auto" w:fill="D5DCE4" w:themeFill="text2" w:themeFillTint="33"/>
                </w:tcPr>
                <w:p w14:paraId="0989C69F"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143.024</w:t>
                  </w:r>
                </w:p>
              </w:tc>
              <w:tc>
                <w:tcPr>
                  <w:tcW w:w="1098" w:type="dxa"/>
                  <w:tcBorders>
                    <w:bottom w:val="single" w:sz="4" w:space="0" w:color="auto"/>
                  </w:tcBorders>
                  <w:shd w:val="clear" w:color="auto" w:fill="D5DCE4" w:themeFill="text2" w:themeFillTint="33"/>
                </w:tcPr>
                <w:p w14:paraId="05958799"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7,42%</w:t>
                  </w:r>
                </w:p>
              </w:tc>
            </w:tr>
            <w:tr w:rsidR="008A4B48" w:rsidRPr="00755FA6" w14:paraId="0211E456" w14:textId="77777777" w:rsidTr="0093425A">
              <w:tc>
                <w:tcPr>
                  <w:tcW w:w="1356" w:type="dxa"/>
                  <w:vMerge w:val="restart"/>
                  <w:shd w:val="clear" w:color="auto" w:fill="ACB9CA" w:themeFill="text2" w:themeFillTint="66"/>
                </w:tcPr>
                <w:p w14:paraId="42A1F9FB" w14:textId="77777777" w:rsidR="008A4B48" w:rsidRPr="00755FA6" w:rsidRDefault="008A4B48" w:rsidP="008A4B48">
                  <w:pPr>
                    <w:tabs>
                      <w:tab w:val="right" w:pos="7088"/>
                    </w:tabs>
                    <w:spacing w:after="0" w:line="276" w:lineRule="auto"/>
                    <w:jc w:val="center"/>
                    <w:rPr>
                      <w:rFonts w:ascii="Trebuchet MS" w:hAnsi="Trebuchet MS"/>
                      <w:b/>
                    </w:rPr>
                  </w:pPr>
                  <w:r w:rsidRPr="00755FA6">
                    <w:rPr>
                      <w:rFonts w:ascii="Trebuchet MS" w:hAnsi="Trebuchet MS"/>
                      <w:b/>
                    </w:rPr>
                    <w:t>2</w:t>
                  </w:r>
                </w:p>
              </w:tc>
              <w:tc>
                <w:tcPr>
                  <w:tcW w:w="1035" w:type="dxa"/>
                  <w:shd w:val="clear" w:color="auto" w:fill="ACB9CA" w:themeFill="text2" w:themeFillTint="66"/>
                </w:tcPr>
                <w:p w14:paraId="5AFFEF78" w14:textId="77777777" w:rsidR="008A4B48" w:rsidRPr="00960CE3" w:rsidRDefault="008A4B48" w:rsidP="008A4B48">
                  <w:pPr>
                    <w:tabs>
                      <w:tab w:val="right" w:pos="7088"/>
                    </w:tabs>
                    <w:spacing w:after="0" w:line="276" w:lineRule="auto"/>
                    <w:jc w:val="center"/>
                    <w:rPr>
                      <w:rFonts w:ascii="Trebuchet MS" w:hAnsi="Trebuchet MS"/>
                      <w:b/>
                    </w:rPr>
                  </w:pPr>
                  <w:r w:rsidRPr="00960CE3">
                    <w:rPr>
                      <w:rFonts w:ascii="Trebuchet MS" w:hAnsi="Trebuchet MS"/>
                      <w:b/>
                    </w:rPr>
                    <w:t>2/2A</w:t>
                  </w:r>
                </w:p>
              </w:tc>
              <w:tc>
                <w:tcPr>
                  <w:tcW w:w="2563" w:type="dxa"/>
                  <w:tcBorders>
                    <w:bottom w:val="single" w:sz="4" w:space="0" w:color="auto"/>
                  </w:tcBorders>
                  <w:shd w:val="clear" w:color="auto" w:fill="ACB9CA" w:themeFill="text2" w:themeFillTint="66"/>
                </w:tcPr>
                <w:p w14:paraId="2792ADE8" w14:textId="77777777" w:rsidR="008A4B48" w:rsidRPr="00755FA6" w:rsidRDefault="008A4B48" w:rsidP="008A4B48">
                  <w:pPr>
                    <w:tabs>
                      <w:tab w:val="right" w:pos="7088"/>
                    </w:tabs>
                    <w:spacing w:after="0" w:line="276" w:lineRule="auto"/>
                    <w:jc w:val="center"/>
                    <w:rPr>
                      <w:rFonts w:ascii="Trebuchet MS" w:hAnsi="Trebuchet MS"/>
                      <w:b/>
                    </w:rPr>
                  </w:pPr>
                  <w:r w:rsidRPr="00755FA6">
                    <w:rPr>
                      <w:rFonts w:ascii="Trebuchet MS" w:hAnsi="Trebuchet MS"/>
                      <w:b/>
                    </w:rPr>
                    <w:t>143.023</w:t>
                  </w:r>
                </w:p>
              </w:tc>
              <w:tc>
                <w:tcPr>
                  <w:tcW w:w="2802" w:type="dxa"/>
                  <w:vMerge w:val="restart"/>
                  <w:shd w:val="clear" w:color="auto" w:fill="ACB9CA" w:themeFill="text2" w:themeFillTint="66"/>
                </w:tcPr>
                <w:p w14:paraId="4126528E"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343.023</w:t>
                  </w:r>
                </w:p>
              </w:tc>
              <w:tc>
                <w:tcPr>
                  <w:tcW w:w="1098" w:type="dxa"/>
                  <w:vMerge w:val="restart"/>
                  <w:shd w:val="clear" w:color="auto" w:fill="ACB9CA" w:themeFill="text2" w:themeFillTint="66"/>
                </w:tcPr>
                <w:p w14:paraId="7639F10B"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17,81%</w:t>
                  </w:r>
                </w:p>
                <w:p w14:paraId="27E11C92" w14:textId="77777777" w:rsidR="008A4B48" w:rsidRPr="00755FA6" w:rsidRDefault="008A4B48" w:rsidP="008A4B48">
                  <w:pPr>
                    <w:tabs>
                      <w:tab w:val="right" w:pos="7088"/>
                    </w:tabs>
                    <w:spacing w:after="0" w:line="276" w:lineRule="auto"/>
                    <w:jc w:val="right"/>
                    <w:rPr>
                      <w:rFonts w:ascii="Trebuchet MS" w:hAnsi="Trebuchet MS"/>
                    </w:rPr>
                  </w:pPr>
                </w:p>
              </w:tc>
            </w:tr>
            <w:tr w:rsidR="008A4B48" w:rsidRPr="00755FA6" w14:paraId="0331C05E" w14:textId="77777777" w:rsidTr="0093425A">
              <w:tc>
                <w:tcPr>
                  <w:tcW w:w="1356" w:type="dxa"/>
                  <w:vMerge/>
                  <w:tcBorders>
                    <w:bottom w:val="single" w:sz="4" w:space="0" w:color="auto"/>
                  </w:tcBorders>
                  <w:shd w:val="clear" w:color="auto" w:fill="ACB9CA" w:themeFill="text2" w:themeFillTint="66"/>
                </w:tcPr>
                <w:p w14:paraId="03715BD0" w14:textId="77777777" w:rsidR="008A4B48" w:rsidRPr="00755FA6" w:rsidRDefault="008A4B48" w:rsidP="008A4B48">
                  <w:pPr>
                    <w:tabs>
                      <w:tab w:val="right" w:pos="7088"/>
                    </w:tabs>
                    <w:spacing w:after="0" w:line="276" w:lineRule="auto"/>
                    <w:jc w:val="center"/>
                    <w:rPr>
                      <w:rFonts w:ascii="Trebuchet MS" w:hAnsi="Trebuchet MS"/>
                      <w:b/>
                    </w:rPr>
                  </w:pPr>
                </w:p>
              </w:tc>
              <w:tc>
                <w:tcPr>
                  <w:tcW w:w="1035" w:type="dxa"/>
                  <w:shd w:val="clear" w:color="auto" w:fill="ACB9CA" w:themeFill="text2" w:themeFillTint="66"/>
                  <w:vAlign w:val="bottom"/>
                </w:tcPr>
                <w:p w14:paraId="2EDBE041" w14:textId="794AE877" w:rsidR="008A4B48" w:rsidRPr="00960CE3" w:rsidRDefault="00522567" w:rsidP="008A4B48">
                  <w:pPr>
                    <w:spacing w:after="0" w:line="276" w:lineRule="auto"/>
                    <w:jc w:val="center"/>
                    <w:rPr>
                      <w:rFonts w:ascii="Trebuchet MS" w:eastAsia="Times New Roman" w:hAnsi="Trebuchet MS" w:cs="Calibri"/>
                      <w:b/>
                      <w:bCs/>
                    </w:rPr>
                  </w:pPr>
                  <w:r w:rsidRPr="00960CE3">
                    <w:rPr>
                      <w:rFonts w:ascii="Trebuchet MS" w:eastAsia="Times New Roman" w:hAnsi="Trebuchet MS" w:cs="Calibri"/>
                      <w:b/>
                      <w:bCs/>
                    </w:rPr>
                    <w:t>3/2B</w:t>
                  </w:r>
                </w:p>
              </w:tc>
              <w:tc>
                <w:tcPr>
                  <w:tcW w:w="2563" w:type="dxa"/>
                  <w:shd w:val="clear" w:color="auto" w:fill="ACB9CA" w:themeFill="text2" w:themeFillTint="66"/>
                </w:tcPr>
                <w:p w14:paraId="4436F618" w14:textId="77777777" w:rsidR="008A4B48" w:rsidRPr="00755FA6" w:rsidRDefault="008A4B48" w:rsidP="008A4B48">
                  <w:pPr>
                    <w:spacing w:after="0" w:line="276" w:lineRule="auto"/>
                    <w:jc w:val="center"/>
                    <w:rPr>
                      <w:rFonts w:ascii="Trebuchet MS" w:eastAsia="Times New Roman" w:hAnsi="Trebuchet MS" w:cs="Calibri"/>
                      <w:b/>
                      <w:bCs/>
                    </w:rPr>
                  </w:pPr>
                  <w:r w:rsidRPr="00755FA6">
                    <w:rPr>
                      <w:rFonts w:ascii="Trebuchet MS" w:eastAsia="Times New Roman" w:hAnsi="Trebuchet MS" w:cs="Calibri"/>
                      <w:b/>
                      <w:bCs/>
                    </w:rPr>
                    <w:t>200.000</w:t>
                  </w:r>
                </w:p>
              </w:tc>
              <w:tc>
                <w:tcPr>
                  <w:tcW w:w="2802" w:type="dxa"/>
                  <w:vMerge/>
                  <w:tcBorders>
                    <w:bottom w:val="single" w:sz="4" w:space="0" w:color="auto"/>
                  </w:tcBorders>
                  <w:shd w:val="clear" w:color="auto" w:fill="ACB9CA" w:themeFill="text2" w:themeFillTint="66"/>
                </w:tcPr>
                <w:p w14:paraId="0B8BD52B" w14:textId="77777777" w:rsidR="008A4B48" w:rsidRPr="00755FA6" w:rsidRDefault="008A4B48" w:rsidP="008A4B48">
                  <w:pPr>
                    <w:tabs>
                      <w:tab w:val="right" w:pos="7088"/>
                    </w:tabs>
                    <w:spacing w:after="0" w:line="276" w:lineRule="auto"/>
                    <w:jc w:val="right"/>
                    <w:rPr>
                      <w:rFonts w:ascii="Trebuchet MS" w:hAnsi="Trebuchet MS"/>
                    </w:rPr>
                  </w:pPr>
                </w:p>
              </w:tc>
              <w:tc>
                <w:tcPr>
                  <w:tcW w:w="1098" w:type="dxa"/>
                  <w:vMerge/>
                  <w:tcBorders>
                    <w:bottom w:val="single" w:sz="4" w:space="0" w:color="auto"/>
                  </w:tcBorders>
                  <w:shd w:val="clear" w:color="auto" w:fill="ACB9CA" w:themeFill="text2" w:themeFillTint="66"/>
                </w:tcPr>
                <w:p w14:paraId="0E7D97B5" w14:textId="77777777" w:rsidR="008A4B48" w:rsidRPr="00755FA6" w:rsidRDefault="008A4B48" w:rsidP="008A4B48">
                  <w:pPr>
                    <w:tabs>
                      <w:tab w:val="right" w:pos="7088"/>
                    </w:tabs>
                    <w:spacing w:after="0" w:line="276" w:lineRule="auto"/>
                    <w:jc w:val="right"/>
                    <w:rPr>
                      <w:rFonts w:ascii="Trebuchet MS" w:hAnsi="Trebuchet MS"/>
                    </w:rPr>
                  </w:pPr>
                </w:p>
              </w:tc>
            </w:tr>
            <w:tr w:rsidR="008A4B48" w:rsidRPr="00755FA6" w14:paraId="3005CFB6" w14:textId="77777777" w:rsidTr="0093425A">
              <w:tc>
                <w:tcPr>
                  <w:tcW w:w="1356" w:type="dxa"/>
                  <w:vMerge w:val="restart"/>
                  <w:tcBorders>
                    <w:top w:val="single" w:sz="4" w:space="0" w:color="auto"/>
                  </w:tcBorders>
                  <w:shd w:val="clear" w:color="auto" w:fill="8496B0" w:themeFill="text2" w:themeFillTint="99"/>
                </w:tcPr>
                <w:p w14:paraId="26AD7FCF" w14:textId="77777777" w:rsidR="008A4B48" w:rsidRPr="00755FA6" w:rsidRDefault="008A4B48" w:rsidP="008A4B48">
                  <w:pPr>
                    <w:tabs>
                      <w:tab w:val="right" w:pos="7088"/>
                    </w:tabs>
                    <w:spacing w:after="0" w:line="276" w:lineRule="auto"/>
                    <w:jc w:val="center"/>
                    <w:rPr>
                      <w:rFonts w:ascii="Trebuchet MS" w:hAnsi="Trebuchet MS"/>
                      <w:b/>
                    </w:rPr>
                  </w:pPr>
                  <w:r w:rsidRPr="00755FA6">
                    <w:rPr>
                      <w:rFonts w:ascii="Trebuchet MS" w:hAnsi="Trebuchet MS"/>
                      <w:b/>
                    </w:rPr>
                    <w:t>6</w:t>
                  </w:r>
                </w:p>
              </w:tc>
              <w:tc>
                <w:tcPr>
                  <w:tcW w:w="1035" w:type="dxa"/>
                  <w:shd w:val="clear" w:color="auto" w:fill="8496B0" w:themeFill="text2" w:themeFillTint="99"/>
                  <w:vAlign w:val="bottom"/>
                </w:tcPr>
                <w:p w14:paraId="690D01BD" w14:textId="77777777" w:rsidR="008A4B48" w:rsidRPr="00960CE3" w:rsidRDefault="008A4B48" w:rsidP="008A4B48">
                  <w:pPr>
                    <w:spacing w:after="0" w:line="276" w:lineRule="auto"/>
                    <w:jc w:val="center"/>
                    <w:rPr>
                      <w:rFonts w:ascii="Trebuchet MS" w:eastAsia="Times New Roman" w:hAnsi="Trebuchet MS" w:cs="Calibri"/>
                      <w:b/>
                      <w:bCs/>
                    </w:rPr>
                  </w:pPr>
                  <w:r w:rsidRPr="00960CE3">
                    <w:rPr>
                      <w:rFonts w:ascii="Trebuchet MS" w:eastAsia="Times New Roman" w:hAnsi="Trebuchet MS" w:cs="Calibri"/>
                      <w:b/>
                      <w:bCs/>
                    </w:rPr>
                    <w:t>4/6A</w:t>
                  </w:r>
                </w:p>
              </w:tc>
              <w:tc>
                <w:tcPr>
                  <w:tcW w:w="2563" w:type="dxa"/>
                  <w:shd w:val="clear" w:color="auto" w:fill="8496B0" w:themeFill="text2" w:themeFillTint="99"/>
                </w:tcPr>
                <w:p w14:paraId="3308A2D3" w14:textId="77777777" w:rsidR="008A4B48" w:rsidRPr="00755FA6" w:rsidRDefault="008A4B48" w:rsidP="008A4B48">
                  <w:pPr>
                    <w:spacing w:after="0" w:line="276" w:lineRule="auto"/>
                    <w:jc w:val="center"/>
                    <w:rPr>
                      <w:rFonts w:ascii="Trebuchet MS" w:eastAsia="Times New Roman" w:hAnsi="Trebuchet MS" w:cs="Calibri"/>
                      <w:b/>
                      <w:bCs/>
                    </w:rPr>
                  </w:pPr>
                  <w:r w:rsidRPr="00755FA6">
                    <w:rPr>
                      <w:rFonts w:ascii="Trebuchet MS" w:eastAsia="Times New Roman" w:hAnsi="Trebuchet MS" w:cs="Calibri"/>
                      <w:b/>
                      <w:bCs/>
                    </w:rPr>
                    <w:t>300.000</w:t>
                  </w:r>
                </w:p>
              </w:tc>
              <w:tc>
                <w:tcPr>
                  <w:tcW w:w="2802" w:type="dxa"/>
                  <w:vMerge w:val="restart"/>
                  <w:tcBorders>
                    <w:top w:val="single" w:sz="4" w:space="0" w:color="auto"/>
                  </w:tcBorders>
                  <w:shd w:val="clear" w:color="auto" w:fill="8496B0" w:themeFill="text2" w:themeFillTint="99"/>
                </w:tcPr>
                <w:p w14:paraId="6D5B5975"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1.055.220</w:t>
                  </w:r>
                </w:p>
              </w:tc>
              <w:tc>
                <w:tcPr>
                  <w:tcW w:w="1098" w:type="dxa"/>
                  <w:vMerge w:val="restart"/>
                  <w:tcBorders>
                    <w:top w:val="single" w:sz="4" w:space="0" w:color="auto"/>
                  </w:tcBorders>
                  <w:shd w:val="clear" w:color="auto" w:fill="8496B0" w:themeFill="text2" w:themeFillTint="99"/>
                </w:tcPr>
                <w:p w14:paraId="6483D16B" w14:textId="77777777" w:rsidR="008A4B48" w:rsidRPr="00755FA6" w:rsidRDefault="008A4B48" w:rsidP="008A4B48">
                  <w:pPr>
                    <w:tabs>
                      <w:tab w:val="right" w:pos="7088"/>
                    </w:tabs>
                    <w:spacing w:after="0" w:line="276" w:lineRule="auto"/>
                    <w:jc w:val="right"/>
                    <w:rPr>
                      <w:rFonts w:ascii="Trebuchet MS" w:hAnsi="Trebuchet MS"/>
                    </w:rPr>
                  </w:pPr>
                  <w:r w:rsidRPr="00755FA6">
                    <w:rPr>
                      <w:rFonts w:ascii="Trebuchet MS" w:hAnsi="Trebuchet MS"/>
                    </w:rPr>
                    <w:t>54,79%</w:t>
                  </w:r>
                </w:p>
              </w:tc>
            </w:tr>
            <w:tr w:rsidR="008A4B48" w:rsidRPr="00755FA6" w14:paraId="06B63106" w14:textId="77777777" w:rsidTr="0093425A">
              <w:tc>
                <w:tcPr>
                  <w:tcW w:w="1356" w:type="dxa"/>
                  <w:vMerge/>
                  <w:shd w:val="clear" w:color="auto" w:fill="D99594"/>
                </w:tcPr>
                <w:p w14:paraId="69FE4AC9" w14:textId="77777777" w:rsidR="008A4B48" w:rsidRPr="00755FA6" w:rsidRDefault="008A4B48" w:rsidP="008A4B48">
                  <w:pPr>
                    <w:tabs>
                      <w:tab w:val="right" w:pos="7088"/>
                    </w:tabs>
                    <w:spacing w:after="0" w:line="276" w:lineRule="auto"/>
                    <w:jc w:val="center"/>
                    <w:rPr>
                      <w:rFonts w:ascii="Trebuchet MS" w:hAnsi="Trebuchet MS"/>
                    </w:rPr>
                  </w:pPr>
                </w:p>
              </w:tc>
              <w:tc>
                <w:tcPr>
                  <w:tcW w:w="1035" w:type="dxa"/>
                  <w:shd w:val="clear" w:color="auto" w:fill="8496B0" w:themeFill="text2" w:themeFillTint="99"/>
                  <w:vAlign w:val="bottom"/>
                </w:tcPr>
                <w:p w14:paraId="5B8800C5" w14:textId="77777777" w:rsidR="008A4B48" w:rsidRPr="00960CE3" w:rsidRDefault="008A4B48" w:rsidP="008A4B48">
                  <w:pPr>
                    <w:spacing w:after="0" w:line="276" w:lineRule="auto"/>
                    <w:jc w:val="center"/>
                    <w:rPr>
                      <w:rFonts w:ascii="Trebuchet MS" w:eastAsia="Times New Roman" w:hAnsi="Trebuchet MS" w:cs="Calibri"/>
                      <w:b/>
                      <w:bCs/>
                    </w:rPr>
                  </w:pPr>
                  <w:r w:rsidRPr="00960CE3">
                    <w:rPr>
                      <w:rFonts w:ascii="Trebuchet MS" w:eastAsia="Times New Roman" w:hAnsi="Trebuchet MS" w:cs="Calibri"/>
                      <w:b/>
                      <w:bCs/>
                    </w:rPr>
                    <w:t>5/6B</w:t>
                  </w:r>
                </w:p>
              </w:tc>
              <w:tc>
                <w:tcPr>
                  <w:tcW w:w="2563" w:type="dxa"/>
                  <w:shd w:val="clear" w:color="auto" w:fill="8496B0" w:themeFill="text2" w:themeFillTint="99"/>
                </w:tcPr>
                <w:p w14:paraId="0B927A29" w14:textId="77777777" w:rsidR="008A4B48" w:rsidRPr="00755FA6" w:rsidRDefault="008A4B48" w:rsidP="008A4B48">
                  <w:pPr>
                    <w:spacing w:after="0" w:line="276" w:lineRule="auto"/>
                    <w:jc w:val="center"/>
                    <w:rPr>
                      <w:rFonts w:ascii="Trebuchet MS" w:eastAsia="Times New Roman" w:hAnsi="Trebuchet MS" w:cs="Calibri"/>
                      <w:b/>
                      <w:bCs/>
                    </w:rPr>
                  </w:pPr>
                  <w:r w:rsidRPr="00755FA6">
                    <w:rPr>
                      <w:rFonts w:ascii="Trebuchet MS" w:eastAsia="Times New Roman" w:hAnsi="Trebuchet MS" w:cs="Calibri"/>
                      <w:b/>
                      <w:bCs/>
                    </w:rPr>
                    <w:t>525.000</w:t>
                  </w:r>
                </w:p>
              </w:tc>
              <w:tc>
                <w:tcPr>
                  <w:tcW w:w="2802" w:type="dxa"/>
                  <w:vMerge/>
                  <w:shd w:val="clear" w:color="auto" w:fill="D99594"/>
                </w:tcPr>
                <w:p w14:paraId="0D651C4A" w14:textId="77777777" w:rsidR="008A4B48" w:rsidRPr="00755FA6" w:rsidRDefault="008A4B48" w:rsidP="008A4B48">
                  <w:pPr>
                    <w:tabs>
                      <w:tab w:val="right" w:pos="7088"/>
                    </w:tabs>
                    <w:spacing w:after="0" w:line="276" w:lineRule="auto"/>
                    <w:jc w:val="right"/>
                    <w:rPr>
                      <w:rFonts w:ascii="Trebuchet MS" w:hAnsi="Trebuchet MS"/>
                    </w:rPr>
                  </w:pPr>
                </w:p>
              </w:tc>
              <w:tc>
                <w:tcPr>
                  <w:tcW w:w="1098" w:type="dxa"/>
                  <w:vMerge/>
                  <w:shd w:val="clear" w:color="auto" w:fill="D99594"/>
                </w:tcPr>
                <w:p w14:paraId="7AFAE87E" w14:textId="77777777" w:rsidR="008A4B48" w:rsidRPr="00755FA6" w:rsidRDefault="008A4B48" w:rsidP="008A4B48">
                  <w:pPr>
                    <w:tabs>
                      <w:tab w:val="right" w:pos="7088"/>
                    </w:tabs>
                    <w:spacing w:after="0" w:line="276" w:lineRule="auto"/>
                    <w:jc w:val="right"/>
                    <w:rPr>
                      <w:rFonts w:ascii="Trebuchet MS" w:hAnsi="Trebuchet MS"/>
                    </w:rPr>
                  </w:pPr>
                </w:p>
              </w:tc>
            </w:tr>
            <w:tr w:rsidR="008A4B48" w:rsidRPr="00755FA6" w14:paraId="569F1315" w14:textId="77777777" w:rsidTr="0093425A">
              <w:tc>
                <w:tcPr>
                  <w:tcW w:w="1356" w:type="dxa"/>
                  <w:vMerge/>
                  <w:shd w:val="clear" w:color="auto" w:fill="E5DFEC"/>
                </w:tcPr>
                <w:p w14:paraId="1683616A" w14:textId="77777777" w:rsidR="008A4B48" w:rsidRPr="00755FA6" w:rsidRDefault="008A4B48" w:rsidP="008A4B48">
                  <w:pPr>
                    <w:tabs>
                      <w:tab w:val="right" w:pos="7088"/>
                    </w:tabs>
                    <w:spacing w:after="0" w:line="276" w:lineRule="auto"/>
                    <w:jc w:val="center"/>
                    <w:rPr>
                      <w:rFonts w:ascii="Trebuchet MS" w:hAnsi="Trebuchet MS"/>
                    </w:rPr>
                  </w:pPr>
                </w:p>
              </w:tc>
              <w:tc>
                <w:tcPr>
                  <w:tcW w:w="1035" w:type="dxa"/>
                  <w:shd w:val="clear" w:color="auto" w:fill="8496B0" w:themeFill="text2" w:themeFillTint="99"/>
                </w:tcPr>
                <w:p w14:paraId="493CD5C1" w14:textId="77777777" w:rsidR="008A4B48" w:rsidRPr="00960CE3" w:rsidRDefault="008A4B48" w:rsidP="008A4B48">
                  <w:pPr>
                    <w:tabs>
                      <w:tab w:val="right" w:pos="7088"/>
                    </w:tabs>
                    <w:spacing w:after="0" w:line="276" w:lineRule="auto"/>
                    <w:jc w:val="center"/>
                    <w:rPr>
                      <w:rFonts w:ascii="Trebuchet MS" w:hAnsi="Trebuchet MS"/>
                      <w:b/>
                    </w:rPr>
                  </w:pPr>
                  <w:r w:rsidRPr="00960CE3">
                    <w:rPr>
                      <w:rFonts w:ascii="Trebuchet MS" w:hAnsi="Trebuchet MS"/>
                      <w:b/>
                    </w:rPr>
                    <w:t>6/6B</w:t>
                  </w:r>
                </w:p>
              </w:tc>
              <w:tc>
                <w:tcPr>
                  <w:tcW w:w="2563" w:type="dxa"/>
                  <w:shd w:val="clear" w:color="auto" w:fill="8496B0" w:themeFill="text2" w:themeFillTint="99"/>
                </w:tcPr>
                <w:p w14:paraId="3DE13A6F" w14:textId="77777777" w:rsidR="008A4B48" w:rsidRPr="00755FA6" w:rsidRDefault="008A4B48" w:rsidP="008A4B48">
                  <w:pPr>
                    <w:spacing w:after="0" w:line="276" w:lineRule="auto"/>
                    <w:jc w:val="center"/>
                    <w:rPr>
                      <w:rFonts w:ascii="Trebuchet MS" w:eastAsia="Times New Roman" w:hAnsi="Trebuchet MS" w:cs="Calibri"/>
                      <w:b/>
                      <w:bCs/>
                    </w:rPr>
                  </w:pPr>
                  <w:r w:rsidRPr="00755FA6">
                    <w:rPr>
                      <w:rFonts w:ascii="Trebuchet MS" w:eastAsia="Times New Roman" w:hAnsi="Trebuchet MS" w:cs="Calibri"/>
                      <w:b/>
                      <w:bCs/>
                    </w:rPr>
                    <w:t>230.220</w:t>
                  </w:r>
                </w:p>
              </w:tc>
              <w:tc>
                <w:tcPr>
                  <w:tcW w:w="2802" w:type="dxa"/>
                  <w:vMerge/>
                  <w:shd w:val="clear" w:color="auto" w:fill="E5DFEC"/>
                </w:tcPr>
                <w:p w14:paraId="048B8EB1" w14:textId="77777777" w:rsidR="008A4B48" w:rsidRPr="00755FA6" w:rsidRDefault="008A4B48" w:rsidP="008A4B48">
                  <w:pPr>
                    <w:spacing w:after="0" w:line="276" w:lineRule="auto"/>
                    <w:jc w:val="right"/>
                    <w:rPr>
                      <w:rFonts w:ascii="Trebuchet MS" w:eastAsia="Times New Roman" w:hAnsi="Trebuchet MS" w:cs="Calibri"/>
                      <w:b/>
                      <w:bCs/>
                      <w:color w:val="3F3F76"/>
                    </w:rPr>
                  </w:pPr>
                </w:p>
              </w:tc>
              <w:tc>
                <w:tcPr>
                  <w:tcW w:w="1098" w:type="dxa"/>
                  <w:vMerge/>
                  <w:shd w:val="clear" w:color="auto" w:fill="E5DFEC"/>
                </w:tcPr>
                <w:p w14:paraId="78EDD205" w14:textId="77777777" w:rsidR="008A4B48" w:rsidRPr="00755FA6" w:rsidRDefault="008A4B48" w:rsidP="008A4B48">
                  <w:pPr>
                    <w:tabs>
                      <w:tab w:val="right" w:pos="7088"/>
                    </w:tabs>
                    <w:spacing w:after="0" w:line="276" w:lineRule="auto"/>
                    <w:jc w:val="right"/>
                    <w:rPr>
                      <w:rFonts w:ascii="Trebuchet MS" w:hAnsi="Trebuchet MS"/>
                    </w:rPr>
                  </w:pPr>
                </w:p>
              </w:tc>
            </w:tr>
          </w:tbl>
          <w:p w14:paraId="2FAC03D7" w14:textId="77777777" w:rsidR="008A4B48" w:rsidRPr="00755FA6" w:rsidRDefault="008A4B48" w:rsidP="008A4B48">
            <w:pPr>
              <w:tabs>
                <w:tab w:val="right" w:pos="7088"/>
              </w:tabs>
              <w:spacing w:line="276" w:lineRule="auto"/>
              <w:rPr>
                <w:rFonts w:ascii="Trebuchet MS" w:hAnsi="Trebuchet MS"/>
              </w:rPr>
            </w:pPr>
          </w:p>
          <w:p w14:paraId="751C2891" w14:textId="77777777" w:rsidR="008A4B48" w:rsidRPr="00755FA6" w:rsidRDefault="008A4B48" w:rsidP="008A4B48">
            <w:pPr>
              <w:tabs>
                <w:tab w:val="right" w:pos="7088"/>
              </w:tabs>
              <w:spacing w:line="276" w:lineRule="auto"/>
              <w:jc w:val="both"/>
              <w:rPr>
                <w:rFonts w:ascii="Trebuchet MS" w:hAnsi="Trebuchet MS"/>
              </w:rPr>
            </w:pPr>
          </w:p>
          <w:p w14:paraId="70088AE8" w14:textId="21151BDE" w:rsidR="000816A8" w:rsidRPr="00755FA6" w:rsidRDefault="000816A8" w:rsidP="000816A8">
            <w:pPr>
              <w:tabs>
                <w:tab w:val="right" w:pos="709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Măsură care contribuie la prioritatea 1 vizează înfiinţarea de Grupuri de Producători sau de Asociaţii în vederea creşterii competitivităţii sectorului agricol din microregiune.</w:t>
            </w:r>
          </w:p>
          <w:p w14:paraId="12C5D434" w14:textId="77777777" w:rsidR="000816A8" w:rsidRPr="00755FA6" w:rsidRDefault="000816A8" w:rsidP="000816A8">
            <w:pPr>
              <w:tabs>
                <w:tab w:val="right" w:pos="709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Prioritatea 2 este reprezentată de cele 2 măsuri agricole “Investiţii în active fizice” şi “Investiţii în exploataţii agricole”. Alocarea financiară pentru cele 2 măsuri reprezintă 17,81% din total, un procent relativ mic întrucât cele două măsuri pot fi asociate Măsurilor 4.1 şi 6.1 din PNDR naţional.</w:t>
            </w:r>
          </w:p>
          <w:p w14:paraId="75CA02C7" w14:textId="77777777" w:rsidR="000816A8" w:rsidRPr="00755FA6" w:rsidRDefault="000816A8" w:rsidP="000816A8">
            <w:pPr>
              <w:tabs>
                <w:tab w:val="right" w:pos="709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Alocarea financiară cea mai mare (54,79%) este destinată priorităţii 6. Pentru aceasta există 3 măsuri dedicate benficiarilor din mediul public şi privat pentru proiecte care vizează iniţierea sau dezvoltarea de activităţi neagricole şi proiecte de infrastructură mică, îndeosebi din domeniul social, cultural, patrimoniu natural, IT&amp;C, energii regenerabile.</w:t>
            </w:r>
          </w:p>
          <w:p w14:paraId="7320682C" w14:textId="374A897A" w:rsidR="000816A8" w:rsidRPr="00755FA6" w:rsidRDefault="000816A8" w:rsidP="000816A8">
            <w:pPr>
              <w:tabs>
                <w:tab w:val="right" w:pos="7095"/>
              </w:tabs>
              <w:autoSpaceDE w:val="0"/>
              <w:autoSpaceDN w:val="0"/>
              <w:adjustRightInd w:val="0"/>
              <w:spacing w:line="276" w:lineRule="auto"/>
              <w:jc w:val="both"/>
              <w:rPr>
                <w:rFonts w:ascii="Trebuchet MS" w:hAnsi="Trebuchet MS" w:cs="Trebuchet MS"/>
              </w:rPr>
            </w:pPr>
            <w:r w:rsidRPr="00755FA6">
              <w:rPr>
                <w:rFonts w:ascii="Trebuchet MS" w:hAnsi="Trebuchet MS" w:cs="Trebuchet MS"/>
              </w:rPr>
              <w:t>Activităţile neagricole vor contribui la rezolvarea unor nevoi legate de dezvoltarea producţiei, meşteşugurilor, serviciilor, turismului etc.</w:t>
            </w:r>
          </w:p>
          <w:p w14:paraId="6CF4B426" w14:textId="77777777" w:rsidR="008A4B48" w:rsidRPr="00755FA6" w:rsidRDefault="008A4B48" w:rsidP="00FD4331">
            <w:pPr>
              <w:rPr>
                <w:rFonts w:ascii="Trebuchet MS" w:eastAsia="Trebuchet MS" w:hAnsi="Trebuchet MS" w:cs="Trebuchet MS"/>
                <w:lang w:val="ro-RO"/>
              </w:rPr>
            </w:pPr>
          </w:p>
        </w:tc>
      </w:tr>
    </w:tbl>
    <w:p w14:paraId="7DC04A0C" w14:textId="4AAC5F81" w:rsidR="00790BD1" w:rsidRPr="00755FA6" w:rsidRDefault="00790BD1" w:rsidP="00FD4331">
      <w:pPr>
        <w:rPr>
          <w:rFonts w:ascii="Trebuchet MS" w:eastAsia="Trebuchet MS" w:hAnsi="Trebuchet MS" w:cs="Trebuchet MS"/>
          <w:lang w:val="ro-RO"/>
        </w:rPr>
      </w:pPr>
    </w:p>
    <w:p w14:paraId="341953B0" w14:textId="5A5B60D3" w:rsidR="00FD4331" w:rsidRPr="00755FA6" w:rsidRDefault="00790BD1" w:rsidP="00FD4331">
      <w:pPr>
        <w:rPr>
          <w:rFonts w:ascii="Trebuchet MS" w:eastAsia="Trebuchet MS" w:hAnsi="Trebuchet MS" w:cs="Trebuchet MS"/>
          <w:lang w:val="ro-RO"/>
        </w:rPr>
      </w:pPr>
      <w:r w:rsidRPr="00755FA6">
        <w:rPr>
          <w:rFonts w:ascii="Trebuchet MS" w:eastAsia="Trebuchet MS" w:hAnsi="Trebuchet MS" w:cs="Trebuchet MS"/>
          <w:lang w:val="ro-RO"/>
        </w:rPr>
        <w:br w:type="page"/>
      </w:r>
    </w:p>
    <w:p w14:paraId="09C82C1F" w14:textId="60C4A4A3" w:rsidR="00C47889" w:rsidRDefault="00FD4331" w:rsidP="008A4B48">
      <w:pPr>
        <w:spacing w:after="0" w:line="276" w:lineRule="auto"/>
        <w:jc w:val="both"/>
        <w:rPr>
          <w:rFonts w:ascii="Trebuchet MS" w:eastAsia="Trebuchet MS" w:hAnsi="Trebuchet MS" w:cs="Trebuchet MS"/>
          <w:lang w:val="ro-RO"/>
        </w:rPr>
      </w:pPr>
      <w:r w:rsidRPr="00755FA6">
        <w:rPr>
          <w:rFonts w:ascii="Trebuchet MS" w:eastAsia="Trebuchet MS" w:hAnsi="Trebuchet MS" w:cs="Trebuchet MS"/>
          <w:b/>
          <w:lang w:val="ro-RO"/>
        </w:rPr>
        <w:lastRenderedPageBreak/>
        <w:t>CAPITOLUL XI: Procedura de evaluare și selecție a proiectelor depuse în cadrul SDL</w:t>
      </w:r>
      <w:r w:rsidRPr="00755FA6">
        <w:rPr>
          <w:rFonts w:ascii="Trebuchet MS" w:eastAsia="Trebuchet MS" w:hAnsi="Trebuchet MS" w:cs="Trebuchet MS"/>
          <w:lang w:val="ro-RO"/>
        </w:rPr>
        <w:t xml:space="preserve"> </w:t>
      </w:r>
    </w:p>
    <w:p w14:paraId="68A4A9B0" w14:textId="77777777" w:rsidR="00A94BC2" w:rsidRPr="00755FA6" w:rsidRDefault="00A94BC2" w:rsidP="008A4B48">
      <w:pPr>
        <w:spacing w:after="0" w:line="276" w:lineRule="auto"/>
        <w:jc w:val="both"/>
        <w:rPr>
          <w:rFonts w:ascii="Trebuchet MS" w:eastAsia="Trebuchet MS" w:hAnsi="Trebuchet MS" w:cs="Trebuchet MS"/>
          <w:color w:val="FF0000"/>
          <w:lang w:val="ro-RO"/>
        </w:rPr>
      </w:pPr>
    </w:p>
    <w:tbl>
      <w:tblPr>
        <w:tblStyle w:val="TableGrid"/>
        <w:tblW w:w="0" w:type="auto"/>
        <w:tblLook w:val="04A0" w:firstRow="1" w:lastRow="0" w:firstColumn="1" w:lastColumn="0" w:noHBand="0" w:noVBand="1"/>
      </w:tblPr>
      <w:tblGrid>
        <w:gridCol w:w="9016"/>
      </w:tblGrid>
      <w:tr w:rsidR="008A4B48" w:rsidRPr="00755FA6" w14:paraId="30C8A5E7" w14:textId="77777777" w:rsidTr="008A4B48">
        <w:tc>
          <w:tcPr>
            <w:tcW w:w="9016" w:type="dxa"/>
          </w:tcPr>
          <w:p w14:paraId="56149F56" w14:textId="77777777"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rPr>
              <w:t xml:space="preserve">Componenţa </w:t>
            </w:r>
            <w:r w:rsidRPr="00755FA6">
              <w:rPr>
                <w:rFonts w:ascii="Trebuchet MS" w:hAnsi="Trebuchet MS" w:cs="Trebuchet MS"/>
                <w:b/>
                <w:bCs/>
              </w:rPr>
              <w:t>Comitetului de Selecţie şi Comisiei de Contestaţii</w:t>
            </w:r>
            <w:r w:rsidRPr="00755FA6">
              <w:rPr>
                <w:rFonts w:ascii="Trebuchet MS" w:hAnsi="Trebuchet MS" w:cs="Trebuchet MS"/>
              </w:rPr>
              <w:t xml:space="preserve"> se stabilește prin Hotărârea Adunării Generale a Asociației G.A.L. OLTUL PUTERNIC.Comitetului de Selecţie este alcătuit dintr-un număr de total de </w:t>
            </w:r>
            <w:r w:rsidRPr="00755FA6">
              <w:rPr>
                <w:rFonts w:ascii="Trebuchet MS" w:hAnsi="Trebuchet MS" w:cs="Trebuchet MS"/>
                <w:b/>
                <w:bCs/>
              </w:rPr>
              <w:t>7 persoane</w:t>
            </w:r>
            <w:r w:rsidRPr="00755FA6">
              <w:rPr>
                <w:rFonts w:ascii="Trebuchet MS" w:hAnsi="Trebuchet MS" w:cs="Trebuchet MS"/>
              </w:rPr>
              <w:t xml:space="preserve"> (1 persoana din sectorul civil, 3 persoane din sectorul public și 3 persoane din sectorul privat) format din președinte, secretariat și membrii. Se respectă ponderea privat+societate civilă (&gt;51%).Comisia de Contestații alcătuită din președinte, secretar şi membri în număr de 3 persoane.În Comitetului de Selecţie sunt prevăzuți 7 membrii supleanți iar în Comisia de Contestații 7 supleanți.Selecţia proiectelor se face aplicând regula de „dublu cvorum”, respectiv pentru validarea voturilor, este necesar ca în momentul selecţiei să fie prezenţi cel puţin 50% </w:t>
            </w:r>
            <w:r w:rsidRPr="00755FA6">
              <w:rPr>
                <w:rFonts w:ascii="Trebuchet MS" w:hAnsi="Trebuchet MS" w:cs="Trebuchet MS"/>
                <w:color w:val="000000"/>
              </w:rPr>
              <w:t>din membrii Comitetului de Selecţie, din care peste 50% să fie din mediul privat şi societate civilă.</w:t>
            </w:r>
          </w:p>
          <w:p w14:paraId="70317EE1"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Lansarea sesiunii de depunere a proiectelor </w:t>
            </w:r>
          </w:p>
          <w:p w14:paraId="35DD795F" w14:textId="77777777"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Criteriile de selecţie aferente fiecărei măsuri care intră sub incidenţa procedurii de selecţie sunt prevăzute în SDL. Asociaţia prin Comitetul de selecție stabileşte sau, după caz, revizuieşte, punctajele de selecţie şi criteriile de departajare aferente măsurilor ce vor fi lansate pe parcursul perioadei de implementare. Revizuirea punctajelor de selecţie şi/sau a criteriilor de departajare a proiectelor cu punctaj egal se realizează dacă, după finalizarea unei sesiuni de selecţie se consideră justificată înaintarea unei astfel de propuneri.</w:t>
            </w:r>
          </w:p>
          <w:p w14:paraId="0C860044"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Primirea şi selectarea proiectelor</w:t>
            </w:r>
          </w:p>
          <w:p w14:paraId="0BC4E083" w14:textId="6E87E1B6"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i/>
                <w:iCs/>
                <w:color w:val="000000"/>
              </w:rPr>
              <w:t xml:space="preserve">Evaluarea proiectelor se va realiza de către o firmă care deţine competente în acest sens (conformitate, eligibilitate, punctaj). </w:t>
            </w:r>
            <w:r w:rsidRPr="00755FA6">
              <w:rPr>
                <w:rFonts w:ascii="Trebuchet MS" w:hAnsi="Trebuchet MS" w:cs="Trebuchet MS"/>
                <w:color w:val="000000"/>
              </w:rPr>
              <w:t xml:space="preserve">Primirea proiectelor se face de către Asociaţie, la secretariatul acesteia </w:t>
            </w:r>
            <w:commentRangeStart w:id="180"/>
            <w:r w:rsidRPr="00585F31">
              <w:rPr>
                <w:rFonts w:ascii="Trebuchet MS" w:hAnsi="Trebuchet MS" w:cs="Trebuchet MS"/>
                <w:strike/>
                <w:color w:val="000000"/>
              </w:rPr>
              <w:t>anual în cadrul unei sesiuni continue de depunere</w:t>
            </w:r>
            <w:ins w:id="181" w:author="Windows User" w:date="2017-08-09T16:40:00Z">
              <w:r w:rsidR="00A23E10">
                <w:rPr>
                  <w:rFonts w:ascii="Trebuchet MS" w:hAnsi="Trebuchet MS" w:cs="Trebuchet MS"/>
                  <w:color w:val="000000"/>
                </w:rPr>
                <w:t xml:space="preserve"> </w:t>
              </w:r>
              <w:r w:rsidR="00A23E10" w:rsidRPr="00656002">
                <w:rPr>
                  <w:rFonts w:ascii="Trebuchet MS" w:hAnsi="Trebuchet MS" w:cs="Trebuchet MS"/>
                  <w:color w:val="00B0F0"/>
                </w:rPr>
                <w:t>in cadrul apelurilor lansate de catre GAL</w:t>
              </w:r>
            </w:ins>
            <w:commentRangeEnd w:id="180"/>
            <w:ins w:id="182" w:author="Windows User" w:date="2017-08-09T17:35:00Z">
              <w:r w:rsidR="001E0010" w:rsidRPr="00656002">
                <w:rPr>
                  <w:rStyle w:val="CommentReference"/>
                  <w:color w:val="00B0F0"/>
                </w:rPr>
                <w:commentReference w:id="180"/>
              </w:r>
            </w:ins>
            <w:r w:rsidRPr="00656002">
              <w:rPr>
                <w:rFonts w:ascii="Trebuchet MS" w:hAnsi="Trebuchet MS" w:cs="Trebuchet MS"/>
                <w:color w:val="00B0F0"/>
              </w:rPr>
              <w:t>.</w:t>
            </w:r>
            <w:r w:rsidRPr="00755FA6">
              <w:rPr>
                <w:rFonts w:ascii="Trebuchet MS" w:hAnsi="Trebuchet MS" w:cs="Trebuchet MS"/>
                <w:color w:val="000000"/>
              </w:rPr>
              <w:t>Selectarea proiectelor se realizează prin Comitetul de Selecție din cadrul Asociaţiei, în baza procedurilor de evaluare cuprinse în procedura de evaluare și selectare a proiectelor, ținând cont de criteriile de eligibilitate și selecție aferente măsurilor prevăzute în SDL. Comisia de Selecție elaborează un raport asupra rezultatelor de selectare care va fi făcut public prin postarea acestuia pe site-ul asociației. În aceeaşi dată, pe site-ul Asociaţiei, precum şi la sediul acesteia va fi disponibil un comunicat de presă/anunţ privind finalizarea selecției proiectelor, termenul de depunere a contestaţiilor, precum şi modalitatea în care pot fi depuse contestaţii.</w:t>
            </w:r>
          </w:p>
          <w:p w14:paraId="1AE5B0B9"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Desfăşurarea procedurii de soluţionare a contestaţiilor cu privire la rezultatul selectării proiectelor</w:t>
            </w:r>
          </w:p>
          <w:p w14:paraId="78B96658" w14:textId="6751FD3B"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Contestaţiile pot fi depuse începând din momentul publicării Raportului de Selecție pe site-ul Asociației G.A.L. OLTUL PUTERNIC. Aplicanţii care au depus proiecte în cadrul unei sesiuni de depunere au la dispoziţie 5 zile lucrătoare de la primirea notificării </w:t>
            </w:r>
            <w:commentRangeStart w:id="183"/>
            <w:ins w:id="184" w:author="Windows User" w:date="2017-08-09T16:43:00Z">
              <w:r w:rsidR="008E7EC6" w:rsidRPr="00656002">
                <w:rPr>
                  <w:rFonts w:ascii="Trebuchet MS" w:hAnsi="Trebuchet MS" w:cs="Trebuchet MS"/>
                  <w:color w:val="00B0F0"/>
                </w:rPr>
                <w:t xml:space="preserve">sau de la publicarea raportului de selectie pe site-ul </w:t>
              </w:r>
            </w:ins>
            <w:ins w:id="185" w:author="Windows User" w:date="2017-08-09T16:44:00Z">
              <w:r w:rsidR="008E7EC6" w:rsidRPr="00656002">
                <w:rPr>
                  <w:rFonts w:ascii="Trebuchet MS" w:hAnsi="Trebuchet MS" w:cs="Trebuchet MS"/>
                  <w:color w:val="00B0F0"/>
                </w:rPr>
                <w:fldChar w:fldCharType="begin"/>
              </w:r>
              <w:r w:rsidR="008E7EC6" w:rsidRPr="00656002">
                <w:rPr>
                  <w:rFonts w:ascii="Trebuchet MS" w:hAnsi="Trebuchet MS" w:cs="Trebuchet MS"/>
                  <w:color w:val="00B0F0"/>
                </w:rPr>
                <w:instrText xml:space="preserve"> HYPERLINK "http://</w:instrText>
              </w:r>
            </w:ins>
            <w:ins w:id="186" w:author="Windows User" w:date="2017-08-09T16:43:00Z">
              <w:r w:rsidR="008E7EC6" w:rsidRPr="00656002">
                <w:rPr>
                  <w:rFonts w:ascii="Trebuchet MS" w:hAnsi="Trebuchet MS" w:cs="Trebuchet MS"/>
                  <w:color w:val="00B0F0"/>
                </w:rPr>
                <w:instrText>www.oltulputernic.ro</w:instrText>
              </w:r>
            </w:ins>
            <w:ins w:id="187" w:author="Windows User" w:date="2017-08-09T16:44:00Z">
              <w:r w:rsidR="008E7EC6" w:rsidRPr="00656002">
                <w:rPr>
                  <w:rFonts w:ascii="Trebuchet MS" w:hAnsi="Trebuchet MS" w:cs="Trebuchet MS"/>
                  <w:color w:val="00B0F0"/>
                </w:rPr>
                <w:instrText xml:space="preserve">" </w:instrText>
              </w:r>
              <w:r w:rsidR="008E7EC6" w:rsidRPr="00656002">
                <w:rPr>
                  <w:rFonts w:ascii="Trebuchet MS" w:hAnsi="Trebuchet MS" w:cs="Trebuchet MS"/>
                  <w:color w:val="00B0F0"/>
                </w:rPr>
                <w:fldChar w:fldCharType="separate"/>
              </w:r>
            </w:ins>
            <w:ins w:id="188" w:author="Windows User" w:date="2017-08-09T16:43:00Z">
              <w:r w:rsidR="008E7EC6" w:rsidRPr="00656002">
                <w:rPr>
                  <w:rStyle w:val="Hyperlink"/>
                  <w:rFonts w:ascii="Trebuchet MS" w:hAnsi="Trebuchet MS" w:cs="Trebuchet MS"/>
                  <w:color w:val="00B0F0"/>
                </w:rPr>
                <w:t>www.oltulputernic.ro</w:t>
              </w:r>
            </w:ins>
            <w:ins w:id="189" w:author="Windows User" w:date="2017-08-09T16:44:00Z">
              <w:r w:rsidR="008E7EC6" w:rsidRPr="00656002">
                <w:rPr>
                  <w:rFonts w:ascii="Trebuchet MS" w:hAnsi="Trebuchet MS" w:cs="Trebuchet MS"/>
                  <w:color w:val="00B0F0"/>
                </w:rPr>
                <w:fldChar w:fldCharType="end"/>
              </w:r>
            </w:ins>
            <w:ins w:id="190" w:author="Windows User" w:date="2017-08-09T16:43:00Z">
              <w:r w:rsidR="008E7EC6" w:rsidRPr="00656002">
                <w:rPr>
                  <w:rFonts w:ascii="Trebuchet MS" w:hAnsi="Trebuchet MS" w:cs="Trebuchet MS"/>
                  <w:color w:val="00B0F0"/>
                </w:rPr>
                <w:t>,</w:t>
              </w:r>
            </w:ins>
            <w:commentRangeEnd w:id="183"/>
            <w:ins w:id="191" w:author="Windows User" w:date="2017-08-09T16:44:00Z">
              <w:r w:rsidR="008E7EC6" w:rsidRPr="00656002">
                <w:rPr>
                  <w:rStyle w:val="CommentReference"/>
                  <w:color w:val="00B0F0"/>
                </w:rPr>
                <w:commentReference w:id="183"/>
              </w:r>
            </w:ins>
            <w:ins w:id="192" w:author="Windows User" w:date="2017-08-09T16:43:00Z">
              <w:r w:rsidR="008E7EC6">
                <w:rPr>
                  <w:rFonts w:ascii="Trebuchet MS" w:hAnsi="Trebuchet MS" w:cs="Trebuchet MS"/>
                  <w:color w:val="000000"/>
                </w:rPr>
                <w:t xml:space="preserve"> </w:t>
              </w:r>
            </w:ins>
            <w:r w:rsidRPr="00755FA6">
              <w:rPr>
                <w:rFonts w:ascii="Trebuchet MS" w:hAnsi="Trebuchet MS" w:cs="Trebuchet MS"/>
                <w:color w:val="000000"/>
              </w:rPr>
              <w:t xml:space="preserve">privind rezultatul selectării proiectelor pentru a depune contestaţii cu privire la rezultatul selectării. Contestaţiile, semnate de beneficiar, vor fi depuse la sediul Asociaţiei G.A.L. OLTUL PUTERNIC. Analizarea contestaţiilor se realizează de către Comisia de Contestații din cadrul Asociaţiei conform procedurii de selectare care a stat la baza selectării şi acordării punctajului proiectului în cauză. În mod obligatoriu, contestaţiile vor fi analizate de către alţi experţi care nu au participat la evaluarea iniţială a proiectelor. După finalizarea analizării tuturor contestaţiilor depuse în cadrul unei sesiuni de depunere pentru o </w:t>
            </w:r>
            <w:r w:rsidRPr="00755FA6">
              <w:rPr>
                <w:rFonts w:ascii="Trebuchet MS" w:hAnsi="Trebuchet MS" w:cs="Trebuchet MS"/>
                <w:color w:val="000000"/>
              </w:rPr>
              <w:lastRenderedPageBreak/>
              <w:t>anumită măsură, Asociaţia întocmeşte Raportul de Contestații care este înaintată OJFIR/AFIR, respectiv postat pe site-ul Asociației G.A.L. OLTUL PUTERNIC.</w:t>
            </w:r>
          </w:p>
          <w:p w14:paraId="7B98468F"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Selecţia proiectelor</w:t>
            </w:r>
          </w:p>
          <w:p w14:paraId="1BD7E140" w14:textId="01C12C0A" w:rsidR="00522869" w:rsidRPr="00656002" w:rsidRDefault="00522869" w:rsidP="00522869">
            <w:pPr>
              <w:autoSpaceDE w:val="0"/>
              <w:autoSpaceDN w:val="0"/>
              <w:adjustRightInd w:val="0"/>
              <w:spacing w:after="160" w:line="276" w:lineRule="auto"/>
              <w:jc w:val="both"/>
              <w:rPr>
                <w:rFonts w:ascii="Trebuchet MS" w:hAnsi="Trebuchet MS" w:cs="Trebuchet MS"/>
                <w:color w:val="00B0F0"/>
              </w:rPr>
            </w:pPr>
            <w:r w:rsidRPr="00755FA6">
              <w:rPr>
                <w:rFonts w:ascii="Trebuchet MS" w:hAnsi="Trebuchet MS" w:cs="Trebuchet MS"/>
                <w:color w:val="000000"/>
              </w:rPr>
              <w:t xml:space="preserve">Comitetul de Selecţie se reuneşte după finalizarea evaluării </w:t>
            </w:r>
            <w:commentRangeStart w:id="193"/>
            <w:r w:rsidRPr="00656002">
              <w:rPr>
                <w:rFonts w:ascii="Trebuchet MS" w:hAnsi="Trebuchet MS" w:cs="Trebuchet MS"/>
                <w:color w:val="00B0F0"/>
              </w:rPr>
              <w:t>proiectelor</w:t>
            </w:r>
            <w:ins w:id="194" w:author="Windows User" w:date="2017-08-09T16:45:00Z">
              <w:r w:rsidR="00CC3BCC" w:rsidRPr="00656002">
                <w:rPr>
                  <w:rFonts w:ascii="Trebuchet MS" w:hAnsi="Trebuchet MS" w:cs="Trebuchet MS"/>
                  <w:color w:val="00B0F0"/>
                </w:rPr>
                <w:t xml:space="preserve"> aferente fiecarei masuri de finatare</w:t>
              </w:r>
            </w:ins>
            <w:r w:rsidRPr="00656002">
              <w:rPr>
                <w:rFonts w:ascii="Trebuchet MS" w:hAnsi="Trebuchet MS" w:cs="Trebuchet MS"/>
                <w:color w:val="00B0F0"/>
              </w:rPr>
              <w:t>.</w:t>
            </w:r>
            <w:commentRangeEnd w:id="193"/>
            <w:r w:rsidR="00CC3BCC" w:rsidRPr="00656002">
              <w:rPr>
                <w:rStyle w:val="CommentReference"/>
                <w:color w:val="00B0F0"/>
              </w:rPr>
              <w:commentReference w:id="193"/>
            </w:r>
            <w:r w:rsidRPr="00755FA6">
              <w:rPr>
                <w:rFonts w:ascii="Trebuchet MS" w:hAnsi="Trebuchet MS" w:cs="Trebuchet MS"/>
                <w:color w:val="000000"/>
              </w:rPr>
              <w:t xml:space="preserve"> Pentru realizarea selecţiei proiectelor se analizează dacă valoarea publică, exprimată în euro, a proiectelor eligibile ce întrunesc pragul minim pentru măsurile ce prevăd acest lucru, supuse selecţiei, este situată sub sau peste valoarea totală alocată unei măsuri în cadrul sesiunii de depunere. 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finanțare a tuturor proiectelor eligibile care au întrunit punctajul minim aferent acestor măsuri. În cazul proiectelor cu acelaşi punctaj, departajarea acestora, se face în funcţie de </w:t>
            </w:r>
            <w:commentRangeStart w:id="195"/>
            <w:r w:rsidRPr="00B42A5D">
              <w:rPr>
                <w:rFonts w:ascii="Trebuchet MS" w:hAnsi="Trebuchet MS" w:cs="Trebuchet MS"/>
                <w:strike/>
                <w:color w:val="000000"/>
              </w:rPr>
              <w:t>valoarea eligibilă a proiectului, exprimată în euro, în ordine descrescătoare</w:t>
            </w:r>
            <w:commentRangeEnd w:id="195"/>
            <w:r w:rsidR="00CC3BCC">
              <w:rPr>
                <w:rStyle w:val="CommentReference"/>
              </w:rPr>
              <w:commentReference w:id="195"/>
            </w:r>
            <w:ins w:id="196" w:author="Windows User" w:date="2017-08-09T16:46:00Z">
              <w:r w:rsidR="00CC3BCC">
                <w:rPr>
                  <w:rFonts w:ascii="Trebuchet MS" w:hAnsi="Trebuchet MS" w:cs="Trebuchet MS"/>
                  <w:color w:val="000000"/>
                </w:rPr>
                <w:t xml:space="preserve"> </w:t>
              </w:r>
              <w:commentRangeStart w:id="197"/>
              <w:r w:rsidR="00CC3BCC" w:rsidRPr="00656002">
                <w:rPr>
                  <w:rFonts w:ascii="Trebuchet MS" w:hAnsi="Trebuchet MS" w:cs="Trebuchet MS"/>
                  <w:color w:val="00B0F0"/>
                </w:rPr>
                <w:t>prevederile fiecarei masuri in cadrul ghidului solicitantului</w:t>
              </w:r>
            </w:ins>
            <w:r w:rsidRPr="00656002">
              <w:rPr>
                <w:rFonts w:ascii="Trebuchet MS" w:hAnsi="Trebuchet MS" w:cs="Trebuchet MS"/>
                <w:color w:val="00B0F0"/>
              </w:rPr>
              <w:t>.</w:t>
            </w:r>
            <w:commentRangeEnd w:id="197"/>
            <w:r w:rsidR="00CC3BCC" w:rsidRPr="00656002">
              <w:rPr>
                <w:rStyle w:val="CommentReference"/>
                <w:color w:val="00B0F0"/>
              </w:rPr>
              <w:commentReference w:id="197"/>
            </w:r>
          </w:p>
          <w:p w14:paraId="43E90D1F"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Rapoartele de Selecţie </w:t>
            </w:r>
          </w:p>
          <w:p w14:paraId="5EA932EE" w14:textId="061C7646"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 xml:space="preserve">Ulterior verificării respectării prevederilor în ceea ce privește ierarhizarea proiectelor, Rapoartele de Selecţie întocmite sunt semnate de </w:t>
            </w:r>
            <w:commentRangeStart w:id="198"/>
            <w:r w:rsidRPr="00B42A5D">
              <w:rPr>
                <w:rFonts w:ascii="Trebuchet MS" w:hAnsi="Trebuchet MS" w:cs="Trebuchet MS"/>
                <w:strike/>
                <w:color w:val="000000"/>
              </w:rPr>
              <w:t>preşedintele asociației</w:t>
            </w:r>
            <w:ins w:id="199" w:author="Windows User" w:date="2017-08-09T16:50:00Z">
              <w:r w:rsidR="00CC3BCC">
                <w:rPr>
                  <w:rFonts w:ascii="Trebuchet MS" w:hAnsi="Trebuchet MS" w:cs="Trebuchet MS"/>
                  <w:color w:val="000000"/>
                </w:rPr>
                <w:t xml:space="preserve"> </w:t>
              </w:r>
              <w:r w:rsidR="00CC3BCC" w:rsidRPr="00656002">
                <w:rPr>
                  <w:rFonts w:ascii="Trebuchet MS" w:hAnsi="Trebuchet MS" w:cs="Trebuchet MS"/>
                  <w:color w:val="00B0F0"/>
                </w:rPr>
                <w:t>Comitetul de selectie</w:t>
              </w:r>
            </w:ins>
            <w:r w:rsidRPr="00656002">
              <w:rPr>
                <w:rFonts w:ascii="Trebuchet MS" w:hAnsi="Trebuchet MS" w:cs="Trebuchet MS"/>
                <w:color w:val="00B0F0"/>
              </w:rPr>
              <w:t>.</w:t>
            </w:r>
            <w:commentRangeEnd w:id="198"/>
            <w:r w:rsidR="00CC3BCC" w:rsidRPr="00656002">
              <w:rPr>
                <w:rStyle w:val="CommentReference"/>
                <w:color w:val="00B0F0"/>
              </w:rPr>
              <w:commentReference w:id="198"/>
            </w:r>
          </w:p>
          <w:p w14:paraId="1C13B80B" w14:textId="77777777" w:rsidR="00522869" w:rsidRPr="00755FA6" w:rsidRDefault="00522869" w:rsidP="00522869">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 xml:space="preserve">Reportarea fondurilor </w:t>
            </w:r>
          </w:p>
          <w:p w14:paraId="3B8840D5" w14:textId="77777777" w:rsidR="00522869" w:rsidRPr="00755FA6" w:rsidRDefault="00522869" w:rsidP="00522869">
            <w:pPr>
              <w:autoSpaceDE w:val="0"/>
              <w:autoSpaceDN w:val="0"/>
              <w:adjustRightInd w:val="0"/>
              <w:spacing w:line="276" w:lineRule="auto"/>
              <w:jc w:val="both"/>
              <w:rPr>
                <w:rFonts w:ascii="Trebuchet MS" w:hAnsi="Trebuchet MS" w:cs="Trebuchet MS"/>
                <w:color w:val="000000"/>
              </w:rPr>
            </w:pPr>
            <w:r w:rsidRPr="00755FA6">
              <w:rPr>
                <w:rFonts w:ascii="Trebuchet MS" w:hAnsi="Trebuchet MS" w:cs="Trebuchet MS"/>
                <w:color w:val="000000"/>
              </w:rPr>
              <w:t>În cazul în care suma alocată pe măsură în cadrul unei sesiuni nu este acoperită de valoarea publică totală a proiectelor depuse, suma rămasă (diferenţa dintre suma alocată şi valoarea publică totală a proiectelor depuse) va fi reportată în cadrul următoarei sesiuni de depunere.</w:t>
            </w:r>
          </w:p>
          <w:p w14:paraId="4C6DB7AB" w14:textId="4CFCF0C6" w:rsidR="008A4B48" w:rsidRDefault="008A4B48" w:rsidP="008A4B48">
            <w:pPr>
              <w:autoSpaceDE w:val="0"/>
              <w:autoSpaceDN w:val="0"/>
              <w:adjustRightInd w:val="0"/>
              <w:spacing w:line="276" w:lineRule="auto"/>
              <w:jc w:val="both"/>
              <w:rPr>
                <w:rFonts w:ascii="Trebuchet MS" w:hAnsi="Trebuchet MS" w:cs="Trebuchet MS"/>
                <w:color w:val="000000"/>
                <w:lang w:val="ro-RO"/>
              </w:rPr>
            </w:pPr>
            <w:r w:rsidRPr="00755FA6">
              <w:rPr>
                <w:rFonts w:ascii="Trebuchet MS" w:hAnsi="Trebuchet MS" w:cs="Trebuchet MS"/>
                <w:color w:val="000000"/>
                <w:lang w:val="ro-RO"/>
              </w:rPr>
              <w:t>Tabel cu componența Comitetului de Selecție :</w:t>
            </w:r>
          </w:p>
          <w:p w14:paraId="07AE441B" w14:textId="77777777" w:rsidR="008945CF" w:rsidRPr="00755FA6" w:rsidRDefault="008945CF" w:rsidP="008A4B48">
            <w:pPr>
              <w:autoSpaceDE w:val="0"/>
              <w:autoSpaceDN w:val="0"/>
              <w:adjustRightInd w:val="0"/>
              <w:spacing w:line="276" w:lineRule="auto"/>
              <w:jc w:val="both"/>
              <w:rPr>
                <w:rFonts w:ascii="Trebuchet MS" w:hAnsi="Trebuchet MS" w:cs="Trebuchet MS"/>
                <w:color w:val="000000"/>
                <w:lang w:val="ro-RO"/>
              </w:rPr>
            </w:pPr>
          </w:p>
          <w:tbl>
            <w:tblPr>
              <w:tblStyle w:val="TableGrid"/>
              <w:tblW w:w="0" w:type="auto"/>
              <w:jc w:val="center"/>
              <w:tblLook w:val="04A0" w:firstRow="1" w:lastRow="0" w:firstColumn="1" w:lastColumn="0" w:noHBand="0" w:noVBand="1"/>
            </w:tblPr>
            <w:tblGrid>
              <w:gridCol w:w="2009"/>
              <w:gridCol w:w="2834"/>
              <w:gridCol w:w="2267"/>
              <w:gridCol w:w="1680"/>
            </w:tblGrid>
            <w:tr w:rsidR="008A4B48" w:rsidRPr="00755FA6" w14:paraId="736913CA" w14:textId="77777777" w:rsidTr="002909D7">
              <w:trPr>
                <w:trHeight w:val="259"/>
                <w:jc w:val="center"/>
              </w:trPr>
              <w:tc>
                <w:tcPr>
                  <w:tcW w:w="2009" w:type="dxa"/>
                  <w:shd w:val="clear" w:color="auto" w:fill="92D050"/>
                </w:tcPr>
                <w:p w14:paraId="282BF93C" w14:textId="77777777" w:rsidR="008A4B48" w:rsidRPr="00755FA6" w:rsidRDefault="008A4B48" w:rsidP="008A4B48">
                  <w:pPr>
                    <w:spacing w:line="276" w:lineRule="auto"/>
                    <w:jc w:val="both"/>
                    <w:rPr>
                      <w:rFonts w:ascii="Trebuchet MS" w:hAnsi="Trebuchet MS" w:cs="Trebuchet MS"/>
                      <w:b/>
                      <w:lang w:val="ro-RO"/>
                    </w:rPr>
                  </w:pPr>
                </w:p>
              </w:tc>
              <w:tc>
                <w:tcPr>
                  <w:tcW w:w="6781" w:type="dxa"/>
                  <w:gridSpan w:val="3"/>
                  <w:shd w:val="clear" w:color="auto" w:fill="92D050"/>
                </w:tcPr>
                <w:p w14:paraId="3A052BAB"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 xml:space="preserve">PARTENERI PUBLICI 43 % </w:t>
                  </w:r>
                </w:p>
              </w:tc>
            </w:tr>
            <w:tr w:rsidR="008A4B48" w:rsidRPr="00755FA6" w14:paraId="50ED0068" w14:textId="77777777" w:rsidTr="002909D7">
              <w:trPr>
                <w:trHeight w:val="249"/>
                <w:jc w:val="center"/>
              </w:trPr>
              <w:tc>
                <w:tcPr>
                  <w:tcW w:w="2009" w:type="dxa"/>
                </w:tcPr>
                <w:p w14:paraId="21290FF7"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Nume si prenume</w:t>
                  </w:r>
                </w:p>
              </w:tc>
              <w:tc>
                <w:tcPr>
                  <w:tcW w:w="2835" w:type="dxa"/>
                </w:tcPr>
                <w:p w14:paraId="3F5639A4"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Partener</w:t>
                  </w:r>
                </w:p>
              </w:tc>
              <w:tc>
                <w:tcPr>
                  <w:tcW w:w="2268" w:type="dxa"/>
                </w:tcPr>
                <w:p w14:paraId="69EE2A48"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Funcția în CS</w:t>
                  </w:r>
                </w:p>
              </w:tc>
              <w:tc>
                <w:tcPr>
                  <w:tcW w:w="1678" w:type="dxa"/>
                </w:tcPr>
                <w:p w14:paraId="70D906F6"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Tip/Observații</w:t>
                  </w:r>
                </w:p>
              </w:tc>
            </w:tr>
            <w:tr w:rsidR="008A4B48" w:rsidRPr="00755FA6" w14:paraId="3647A0D9" w14:textId="77777777" w:rsidTr="002909D7">
              <w:trPr>
                <w:trHeight w:val="259"/>
                <w:jc w:val="center"/>
              </w:trPr>
              <w:tc>
                <w:tcPr>
                  <w:tcW w:w="2009" w:type="dxa"/>
                </w:tcPr>
                <w:p w14:paraId="2F356522" w14:textId="77777777" w:rsidR="008A4B48" w:rsidRPr="00755FA6" w:rsidRDefault="008A4B48" w:rsidP="008A4B48">
                  <w:pPr>
                    <w:spacing w:line="276" w:lineRule="auto"/>
                    <w:jc w:val="both"/>
                    <w:rPr>
                      <w:rFonts w:ascii="Trebuchet MS" w:hAnsi="Trebuchet MS" w:cs="Trebuchet MS"/>
                      <w:lang w:val="ro-RO"/>
                    </w:rPr>
                  </w:pPr>
                </w:p>
              </w:tc>
              <w:tc>
                <w:tcPr>
                  <w:tcW w:w="2835" w:type="dxa"/>
                </w:tcPr>
                <w:p w14:paraId="2E758A8A"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Primaria Gradinari</w:t>
                  </w:r>
                </w:p>
              </w:tc>
              <w:tc>
                <w:tcPr>
                  <w:tcW w:w="2268" w:type="dxa"/>
                </w:tcPr>
                <w:p w14:paraId="6E50AB05"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Pr>
                <w:p w14:paraId="27BDC552" w14:textId="77777777" w:rsidR="008A4B48" w:rsidRPr="00755FA6" w:rsidRDefault="008A4B48" w:rsidP="008A4B48">
                  <w:pPr>
                    <w:spacing w:line="276" w:lineRule="auto"/>
                    <w:jc w:val="both"/>
                    <w:rPr>
                      <w:rFonts w:ascii="Trebuchet MS" w:hAnsi="Trebuchet MS" w:cs="Trebuchet MS"/>
                      <w:lang w:val="ro-RO"/>
                    </w:rPr>
                  </w:pPr>
                </w:p>
              </w:tc>
            </w:tr>
            <w:tr w:rsidR="008A4B48" w:rsidRPr="00755FA6" w14:paraId="31A3D4A6" w14:textId="77777777" w:rsidTr="002909D7">
              <w:trPr>
                <w:trHeight w:val="259"/>
                <w:jc w:val="center"/>
              </w:trPr>
              <w:tc>
                <w:tcPr>
                  <w:tcW w:w="2009" w:type="dxa"/>
                  <w:tcBorders>
                    <w:bottom w:val="single" w:sz="4" w:space="0" w:color="auto"/>
                  </w:tcBorders>
                </w:tcPr>
                <w:p w14:paraId="74F2784D" w14:textId="77777777" w:rsidR="008A4B48" w:rsidRPr="00755FA6" w:rsidRDefault="008A4B48" w:rsidP="008A4B48">
                  <w:pPr>
                    <w:spacing w:line="276" w:lineRule="auto"/>
                    <w:jc w:val="both"/>
                    <w:rPr>
                      <w:rFonts w:ascii="Trebuchet MS" w:hAnsi="Trebuchet MS" w:cs="Trebuchet MS"/>
                      <w:lang w:val="ro-RO"/>
                    </w:rPr>
                  </w:pPr>
                </w:p>
              </w:tc>
              <w:tc>
                <w:tcPr>
                  <w:tcW w:w="2835" w:type="dxa"/>
                  <w:tcBorders>
                    <w:bottom w:val="single" w:sz="4" w:space="0" w:color="auto"/>
                  </w:tcBorders>
                </w:tcPr>
                <w:p w14:paraId="14FE0927"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Primaria Vulturesti</w:t>
                  </w:r>
                </w:p>
              </w:tc>
              <w:tc>
                <w:tcPr>
                  <w:tcW w:w="2268" w:type="dxa"/>
                  <w:tcBorders>
                    <w:bottom w:val="single" w:sz="4" w:space="0" w:color="auto"/>
                  </w:tcBorders>
                </w:tcPr>
                <w:p w14:paraId="70B1D549"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Borders>
                    <w:bottom w:val="single" w:sz="4" w:space="0" w:color="auto"/>
                  </w:tcBorders>
                </w:tcPr>
                <w:p w14:paraId="71505398" w14:textId="77777777" w:rsidR="008A4B48" w:rsidRPr="00755FA6" w:rsidRDefault="008A4B48" w:rsidP="008A4B48">
                  <w:pPr>
                    <w:spacing w:line="276" w:lineRule="auto"/>
                    <w:jc w:val="both"/>
                    <w:rPr>
                      <w:rFonts w:ascii="Trebuchet MS" w:hAnsi="Trebuchet MS" w:cs="Trebuchet MS"/>
                      <w:lang w:val="ro-RO"/>
                    </w:rPr>
                  </w:pPr>
                </w:p>
              </w:tc>
            </w:tr>
            <w:tr w:rsidR="008A4B48" w:rsidRPr="00755FA6" w14:paraId="4862C279" w14:textId="77777777" w:rsidTr="002909D7">
              <w:trPr>
                <w:trHeight w:val="259"/>
                <w:jc w:val="center"/>
              </w:trPr>
              <w:tc>
                <w:tcPr>
                  <w:tcW w:w="2009" w:type="dxa"/>
                  <w:tcBorders>
                    <w:bottom w:val="single" w:sz="4" w:space="0" w:color="auto"/>
                  </w:tcBorders>
                </w:tcPr>
                <w:p w14:paraId="7521A377" w14:textId="77777777" w:rsidR="008A4B48" w:rsidRPr="00755FA6" w:rsidRDefault="008A4B48" w:rsidP="008A4B48">
                  <w:pPr>
                    <w:spacing w:line="276" w:lineRule="auto"/>
                    <w:jc w:val="both"/>
                    <w:rPr>
                      <w:rFonts w:ascii="Trebuchet MS" w:hAnsi="Trebuchet MS" w:cs="Trebuchet MS"/>
                      <w:lang w:val="ro-RO"/>
                    </w:rPr>
                  </w:pPr>
                </w:p>
              </w:tc>
              <w:tc>
                <w:tcPr>
                  <w:tcW w:w="2835" w:type="dxa"/>
                  <w:tcBorders>
                    <w:bottom w:val="single" w:sz="4" w:space="0" w:color="auto"/>
                  </w:tcBorders>
                </w:tcPr>
                <w:p w14:paraId="26891128"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Primaria Optasi Magura</w:t>
                  </w:r>
                </w:p>
              </w:tc>
              <w:tc>
                <w:tcPr>
                  <w:tcW w:w="2268" w:type="dxa"/>
                  <w:tcBorders>
                    <w:bottom w:val="single" w:sz="4" w:space="0" w:color="auto"/>
                  </w:tcBorders>
                </w:tcPr>
                <w:p w14:paraId="7363E7FF"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Borders>
                    <w:bottom w:val="single" w:sz="4" w:space="0" w:color="auto"/>
                  </w:tcBorders>
                </w:tcPr>
                <w:p w14:paraId="5AC811E1" w14:textId="77777777" w:rsidR="008A4B48" w:rsidRPr="00755FA6" w:rsidRDefault="008A4B48" w:rsidP="008A4B48">
                  <w:pPr>
                    <w:spacing w:line="276" w:lineRule="auto"/>
                    <w:jc w:val="both"/>
                    <w:rPr>
                      <w:rFonts w:ascii="Trebuchet MS" w:hAnsi="Trebuchet MS" w:cs="Trebuchet MS"/>
                      <w:lang w:val="ro-RO"/>
                    </w:rPr>
                  </w:pPr>
                </w:p>
              </w:tc>
            </w:tr>
            <w:tr w:rsidR="002909D7" w:rsidRPr="00755FA6" w14:paraId="1F934342" w14:textId="77777777" w:rsidTr="002909D7">
              <w:trPr>
                <w:trHeight w:val="259"/>
                <w:jc w:val="center"/>
              </w:trPr>
              <w:tc>
                <w:tcPr>
                  <w:tcW w:w="2009" w:type="dxa"/>
                  <w:tcBorders>
                    <w:bottom w:val="single" w:sz="4" w:space="0" w:color="auto"/>
                  </w:tcBorders>
                </w:tcPr>
                <w:p w14:paraId="5711CCE5"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60EE5484" w14:textId="6F87F2A5"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 xml:space="preserve">Primaria Vitomiresti </w:t>
                  </w:r>
                </w:p>
              </w:tc>
              <w:tc>
                <w:tcPr>
                  <w:tcW w:w="2268" w:type="dxa"/>
                  <w:tcBorders>
                    <w:bottom w:val="single" w:sz="4" w:space="0" w:color="auto"/>
                  </w:tcBorders>
                </w:tcPr>
                <w:p w14:paraId="322D384D" w14:textId="4E02C5A0"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0BD5AE7A" w14:textId="77777777" w:rsidR="002909D7" w:rsidRPr="00755FA6" w:rsidRDefault="002909D7" w:rsidP="008A4B48">
                  <w:pPr>
                    <w:spacing w:line="276" w:lineRule="auto"/>
                    <w:jc w:val="both"/>
                    <w:rPr>
                      <w:rFonts w:ascii="Trebuchet MS" w:hAnsi="Trebuchet MS" w:cs="Trebuchet MS"/>
                      <w:lang w:val="ro-RO"/>
                    </w:rPr>
                  </w:pPr>
                </w:p>
              </w:tc>
            </w:tr>
            <w:tr w:rsidR="002909D7" w:rsidRPr="00755FA6" w14:paraId="7024C167" w14:textId="77777777" w:rsidTr="002909D7">
              <w:trPr>
                <w:trHeight w:val="259"/>
                <w:jc w:val="center"/>
              </w:trPr>
              <w:tc>
                <w:tcPr>
                  <w:tcW w:w="2009" w:type="dxa"/>
                  <w:tcBorders>
                    <w:bottom w:val="single" w:sz="4" w:space="0" w:color="auto"/>
                  </w:tcBorders>
                </w:tcPr>
                <w:p w14:paraId="0E536738"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30AB85AB" w14:textId="7FED9907"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Primaria Tatulesti</w:t>
                  </w:r>
                </w:p>
              </w:tc>
              <w:tc>
                <w:tcPr>
                  <w:tcW w:w="2268" w:type="dxa"/>
                  <w:tcBorders>
                    <w:bottom w:val="single" w:sz="4" w:space="0" w:color="auto"/>
                  </w:tcBorders>
                </w:tcPr>
                <w:p w14:paraId="3F33BF0C" w14:textId="5B0ED47E"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3F35059A" w14:textId="77777777" w:rsidR="002909D7" w:rsidRPr="00755FA6" w:rsidRDefault="002909D7" w:rsidP="008A4B48">
                  <w:pPr>
                    <w:spacing w:line="276" w:lineRule="auto"/>
                    <w:jc w:val="both"/>
                    <w:rPr>
                      <w:rFonts w:ascii="Trebuchet MS" w:hAnsi="Trebuchet MS" w:cs="Trebuchet MS"/>
                      <w:lang w:val="ro-RO"/>
                    </w:rPr>
                  </w:pPr>
                </w:p>
              </w:tc>
            </w:tr>
            <w:tr w:rsidR="002909D7" w:rsidRPr="00755FA6" w14:paraId="769E1177" w14:textId="77777777" w:rsidTr="002909D7">
              <w:trPr>
                <w:trHeight w:val="259"/>
                <w:jc w:val="center"/>
              </w:trPr>
              <w:tc>
                <w:tcPr>
                  <w:tcW w:w="2009" w:type="dxa"/>
                  <w:tcBorders>
                    <w:bottom w:val="single" w:sz="4" w:space="0" w:color="auto"/>
                  </w:tcBorders>
                </w:tcPr>
                <w:p w14:paraId="70C983E9"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7DD67661" w14:textId="098217A2"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Primaria Barasti</w:t>
                  </w:r>
                </w:p>
              </w:tc>
              <w:tc>
                <w:tcPr>
                  <w:tcW w:w="2268" w:type="dxa"/>
                  <w:tcBorders>
                    <w:bottom w:val="single" w:sz="4" w:space="0" w:color="auto"/>
                  </w:tcBorders>
                </w:tcPr>
                <w:p w14:paraId="27886771" w14:textId="2910F2B3"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36F52BCC" w14:textId="77777777" w:rsidR="002909D7" w:rsidRPr="00755FA6" w:rsidRDefault="002909D7" w:rsidP="008A4B48">
                  <w:pPr>
                    <w:spacing w:line="276" w:lineRule="auto"/>
                    <w:jc w:val="both"/>
                    <w:rPr>
                      <w:rFonts w:ascii="Trebuchet MS" w:hAnsi="Trebuchet MS" w:cs="Trebuchet MS"/>
                      <w:lang w:val="ro-RO"/>
                    </w:rPr>
                  </w:pPr>
                </w:p>
              </w:tc>
            </w:tr>
            <w:tr w:rsidR="008A4B48" w:rsidRPr="00755FA6" w14:paraId="147ADF0A" w14:textId="77777777" w:rsidTr="002909D7">
              <w:trPr>
                <w:trHeight w:val="259"/>
                <w:jc w:val="center"/>
              </w:trPr>
              <w:tc>
                <w:tcPr>
                  <w:tcW w:w="2009" w:type="dxa"/>
                  <w:shd w:val="clear" w:color="auto" w:fill="92D050"/>
                </w:tcPr>
                <w:p w14:paraId="0FCB7EB7" w14:textId="77777777" w:rsidR="008A4B48" w:rsidRPr="00755FA6" w:rsidRDefault="008A4B48" w:rsidP="008A4B48">
                  <w:pPr>
                    <w:spacing w:line="276" w:lineRule="auto"/>
                    <w:jc w:val="both"/>
                    <w:rPr>
                      <w:rFonts w:ascii="Trebuchet MS" w:hAnsi="Trebuchet MS" w:cs="Trebuchet MS"/>
                      <w:b/>
                      <w:lang w:val="ro-RO"/>
                    </w:rPr>
                  </w:pPr>
                </w:p>
              </w:tc>
              <w:tc>
                <w:tcPr>
                  <w:tcW w:w="6781" w:type="dxa"/>
                  <w:gridSpan w:val="3"/>
                  <w:shd w:val="clear" w:color="auto" w:fill="92D050"/>
                </w:tcPr>
                <w:p w14:paraId="0CC8F565"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PARTENERI PRIVAȚI 43 %</w:t>
                  </w:r>
                </w:p>
              </w:tc>
            </w:tr>
            <w:tr w:rsidR="008A4B48" w:rsidRPr="00755FA6" w14:paraId="65442CFD" w14:textId="77777777" w:rsidTr="002909D7">
              <w:trPr>
                <w:trHeight w:val="249"/>
                <w:jc w:val="center"/>
              </w:trPr>
              <w:tc>
                <w:tcPr>
                  <w:tcW w:w="2009" w:type="dxa"/>
                </w:tcPr>
                <w:p w14:paraId="48CB30B7"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Nume si prenume</w:t>
                  </w:r>
                </w:p>
              </w:tc>
              <w:tc>
                <w:tcPr>
                  <w:tcW w:w="2835" w:type="dxa"/>
                </w:tcPr>
                <w:p w14:paraId="3618AB28"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Partener</w:t>
                  </w:r>
                </w:p>
              </w:tc>
              <w:tc>
                <w:tcPr>
                  <w:tcW w:w="2268" w:type="dxa"/>
                </w:tcPr>
                <w:p w14:paraId="6B6AECBA"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Funcția în CS</w:t>
                  </w:r>
                </w:p>
              </w:tc>
              <w:tc>
                <w:tcPr>
                  <w:tcW w:w="1678" w:type="dxa"/>
                </w:tcPr>
                <w:p w14:paraId="00089B8D"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Tip/Observații</w:t>
                  </w:r>
                </w:p>
              </w:tc>
            </w:tr>
            <w:tr w:rsidR="008A4B48" w:rsidRPr="00755FA6" w14:paraId="481BE319" w14:textId="77777777" w:rsidTr="002909D7">
              <w:trPr>
                <w:trHeight w:val="259"/>
                <w:jc w:val="center"/>
              </w:trPr>
              <w:tc>
                <w:tcPr>
                  <w:tcW w:w="2009" w:type="dxa"/>
                </w:tcPr>
                <w:p w14:paraId="037ECBAB" w14:textId="77777777" w:rsidR="008A4B48" w:rsidRPr="00755FA6" w:rsidRDefault="008A4B48" w:rsidP="008A4B48">
                  <w:pPr>
                    <w:spacing w:line="276" w:lineRule="auto"/>
                    <w:jc w:val="both"/>
                    <w:rPr>
                      <w:rFonts w:ascii="Trebuchet MS" w:hAnsi="Trebuchet MS" w:cs="Trebuchet MS"/>
                      <w:lang w:val="ro-RO"/>
                    </w:rPr>
                  </w:pPr>
                </w:p>
              </w:tc>
              <w:tc>
                <w:tcPr>
                  <w:tcW w:w="2835" w:type="dxa"/>
                </w:tcPr>
                <w:p w14:paraId="3258137F" w14:textId="77777777" w:rsidR="008A4B48" w:rsidRPr="00755FA6" w:rsidRDefault="008A4B48" w:rsidP="008A4B48">
                  <w:pPr>
                    <w:spacing w:line="276" w:lineRule="auto"/>
                    <w:rPr>
                      <w:rFonts w:ascii="Trebuchet MS" w:hAnsi="Trebuchet MS" w:cs="Trebuchet MS"/>
                      <w:lang w:val="ro-RO"/>
                    </w:rPr>
                  </w:pPr>
                  <w:r w:rsidRPr="00755FA6">
                    <w:rPr>
                      <w:rFonts w:ascii="Trebuchet MS" w:hAnsi="Trebuchet MS" w:cs="Trebuchet MS"/>
                      <w:lang w:val="ro-RO"/>
                    </w:rPr>
                    <w:t>SC POPASUL GRADINARILOR SRL</w:t>
                  </w:r>
                </w:p>
              </w:tc>
              <w:tc>
                <w:tcPr>
                  <w:tcW w:w="2268" w:type="dxa"/>
                </w:tcPr>
                <w:p w14:paraId="77F0C7B3"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Pr>
                <w:p w14:paraId="6B2A12B0" w14:textId="77777777" w:rsidR="008A4B48" w:rsidRPr="00755FA6" w:rsidRDefault="008A4B48" w:rsidP="008A4B48">
                  <w:pPr>
                    <w:spacing w:line="276" w:lineRule="auto"/>
                    <w:jc w:val="both"/>
                    <w:rPr>
                      <w:rFonts w:ascii="Trebuchet MS" w:hAnsi="Trebuchet MS" w:cs="Trebuchet MS"/>
                      <w:lang w:val="ro-RO"/>
                    </w:rPr>
                  </w:pPr>
                </w:p>
              </w:tc>
            </w:tr>
            <w:tr w:rsidR="008A4B48" w:rsidRPr="00755FA6" w14:paraId="58B54E71" w14:textId="77777777" w:rsidTr="002909D7">
              <w:trPr>
                <w:trHeight w:val="249"/>
                <w:jc w:val="center"/>
              </w:trPr>
              <w:tc>
                <w:tcPr>
                  <w:tcW w:w="2009" w:type="dxa"/>
                  <w:tcBorders>
                    <w:bottom w:val="single" w:sz="4" w:space="0" w:color="auto"/>
                  </w:tcBorders>
                </w:tcPr>
                <w:p w14:paraId="70E404FB" w14:textId="77777777" w:rsidR="008A4B48" w:rsidRPr="00755FA6" w:rsidRDefault="008A4B48" w:rsidP="008A4B48">
                  <w:pPr>
                    <w:spacing w:line="276" w:lineRule="auto"/>
                    <w:jc w:val="both"/>
                    <w:rPr>
                      <w:rFonts w:ascii="Trebuchet MS" w:hAnsi="Trebuchet MS" w:cs="Trebuchet MS"/>
                      <w:lang w:val="ro-RO"/>
                    </w:rPr>
                  </w:pPr>
                </w:p>
              </w:tc>
              <w:tc>
                <w:tcPr>
                  <w:tcW w:w="2835" w:type="dxa"/>
                  <w:tcBorders>
                    <w:bottom w:val="single" w:sz="4" w:space="0" w:color="auto"/>
                  </w:tcBorders>
                </w:tcPr>
                <w:p w14:paraId="769FF549" w14:textId="77777777" w:rsidR="008A4B48" w:rsidRPr="00755FA6" w:rsidRDefault="008A4B48" w:rsidP="008A4B48">
                  <w:pPr>
                    <w:spacing w:line="276" w:lineRule="auto"/>
                    <w:rPr>
                      <w:rFonts w:ascii="Trebuchet MS" w:hAnsi="Trebuchet MS" w:cs="Trebuchet MS"/>
                      <w:lang w:val="ro-RO"/>
                    </w:rPr>
                  </w:pPr>
                  <w:r w:rsidRPr="00755FA6">
                    <w:rPr>
                      <w:rFonts w:ascii="Trebuchet MS" w:hAnsi="Trebuchet MS" w:cs="Trebuchet MS"/>
                      <w:lang w:val="ro-RO"/>
                    </w:rPr>
                    <w:t>SC AGRIFLOR JUGARU SRL</w:t>
                  </w:r>
                </w:p>
              </w:tc>
              <w:tc>
                <w:tcPr>
                  <w:tcW w:w="2268" w:type="dxa"/>
                  <w:tcBorders>
                    <w:bottom w:val="single" w:sz="4" w:space="0" w:color="auto"/>
                  </w:tcBorders>
                </w:tcPr>
                <w:p w14:paraId="7191E522"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Borders>
                    <w:bottom w:val="single" w:sz="4" w:space="0" w:color="auto"/>
                  </w:tcBorders>
                </w:tcPr>
                <w:p w14:paraId="05102DAF" w14:textId="77777777" w:rsidR="008A4B48" w:rsidRPr="00755FA6" w:rsidRDefault="008A4B48" w:rsidP="008A4B48">
                  <w:pPr>
                    <w:spacing w:line="276" w:lineRule="auto"/>
                    <w:jc w:val="both"/>
                    <w:rPr>
                      <w:rFonts w:ascii="Trebuchet MS" w:hAnsi="Trebuchet MS" w:cs="Trebuchet MS"/>
                      <w:lang w:val="ro-RO"/>
                    </w:rPr>
                  </w:pPr>
                </w:p>
              </w:tc>
            </w:tr>
            <w:tr w:rsidR="008A4B48" w:rsidRPr="00755FA6" w14:paraId="3332A0A3" w14:textId="77777777" w:rsidTr="002909D7">
              <w:trPr>
                <w:trHeight w:val="249"/>
                <w:jc w:val="center"/>
              </w:trPr>
              <w:tc>
                <w:tcPr>
                  <w:tcW w:w="2009" w:type="dxa"/>
                  <w:tcBorders>
                    <w:bottom w:val="single" w:sz="4" w:space="0" w:color="auto"/>
                  </w:tcBorders>
                </w:tcPr>
                <w:p w14:paraId="3E8F23E9" w14:textId="77777777" w:rsidR="008A4B48" w:rsidRPr="00755FA6" w:rsidRDefault="008A4B48" w:rsidP="008A4B48">
                  <w:pPr>
                    <w:spacing w:line="276" w:lineRule="auto"/>
                    <w:jc w:val="both"/>
                    <w:rPr>
                      <w:rFonts w:ascii="Trebuchet MS" w:hAnsi="Trebuchet MS" w:cs="Trebuchet MS"/>
                      <w:lang w:val="ro-RO"/>
                    </w:rPr>
                  </w:pPr>
                </w:p>
              </w:tc>
              <w:tc>
                <w:tcPr>
                  <w:tcW w:w="2835" w:type="dxa"/>
                  <w:tcBorders>
                    <w:bottom w:val="single" w:sz="4" w:space="0" w:color="auto"/>
                  </w:tcBorders>
                </w:tcPr>
                <w:p w14:paraId="146179D7" w14:textId="77777777" w:rsidR="008A4B48" w:rsidRPr="00755FA6" w:rsidRDefault="008A4B48" w:rsidP="008A4B48">
                  <w:pPr>
                    <w:spacing w:line="276" w:lineRule="auto"/>
                    <w:rPr>
                      <w:rFonts w:ascii="Trebuchet MS" w:hAnsi="Trebuchet MS" w:cs="Trebuchet MS"/>
                      <w:lang w:val="ro-RO"/>
                    </w:rPr>
                  </w:pPr>
                  <w:r w:rsidRPr="00755FA6">
                    <w:rPr>
                      <w:rFonts w:ascii="Trebuchet MS" w:hAnsi="Trebuchet MS" w:cs="Trebuchet MS"/>
                      <w:lang w:val="ro-RO"/>
                    </w:rPr>
                    <w:t>SC ADREVERA SRL</w:t>
                  </w:r>
                </w:p>
              </w:tc>
              <w:tc>
                <w:tcPr>
                  <w:tcW w:w="2268" w:type="dxa"/>
                  <w:tcBorders>
                    <w:bottom w:val="single" w:sz="4" w:space="0" w:color="auto"/>
                  </w:tcBorders>
                </w:tcPr>
                <w:p w14:paraId="7A8BD890"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membru</w:t>
                  </w:r>
                </w:p>
              </w:tc>
              <w:tc>
                <w:tcPr>
                  <w:tcW w:w="1678" w:type="dxa"/>
                  <w:tcBorders>
                    <w:bottom w:val="single" w:sz="4" w:space="0" w:color="auto"/>
                  </w:tcBorders>
                </w:tcPr>
                <w:p w14:paraId="61FFF3A3" w14:textId="77777777" w:rsidR="008A4B48" w:rsidRPr="00755FA6" w:rsidRDefault="008A4B48" w:rsidP="008A4B48">
                  <w:pPr>
                    <w:spacing w:line="276" w:lineRule="auto"/>
                    <w:jc w:val="both"/>
                    <w:rPr>
                      <w:rFonts w:ascii="Trebuchet MS" w:hAnsi="Trebuchet MS" w:cs="Trebuchet MS"/>
                      <w:lang w:val="ro-RO"/>
                    </w:rPr>
                  </w:pPr>
                </w:p>
              </w:tc>
            </w:tr>
            <w:tr w:rsidR="002909D7" w:rsidRPr="00755FA6" w14:paraId="56D1FA76" w14:textId="77777777" w:rsidTr="002909D7">
              <w:trPr>
                <w:trHeight w:val="249"/>
                <w:jc w:val="center"/>
              </w:trPr>
              <w:tc>
                <w:tcPr>
                  <w:tcW w:w="2009" w:type="dxa"/>
                  <w:tcBorders>
                    <w:bottom w:val="single" w:sz="4" w:space="0" w:color="auto"/>
                  </w:tcBorders>
                </w:tcPr>
                <w:p w14:paraId="4EFDE1AE"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7CC7ABD8" w14:textId="752FF90B" w:rsidR="002909D7" w:rsidRPr="001A3A50" w:rsidRDefault="002909D7" w:rsidP="008A4B48">
                  <w:pPr>
                    <w:spacing w:line="276" w:lineRule="auto"/>
                    <w:rPr>
                      <w:rFonts w:ascii="Trebuchet MS" w:hAnsi="Trebuchet MS" w:cs="Trebuchet MS"/>
                      <w:lang w:val="ro-RO"/>
                    </w:rPr>
                  </w:pPr>
                  <w:r w:rsidRPr="001A3A50">
                    <w:rPr>
                      <w:rFonts w:ascii="Trebuchet MS" w:hAnsi="Trebuchet MS" w:cs="Trebuchet MS"/>
                      <w:lang w:val="ro-RO"/>
                    </w:rPr>
                    <w:t>SC „Ines” SRL</w:t>
                  </w:r>
                </w:p>
              </w:tc>
              <w:tc>
                <w:tcPr>
                  <w:tcW w:w="2268" w:type="dxa"/>
                  <w:tcBorders>
                    <w:bottom w:val="single" w:sz="4" w:space="0" w:color="auto"/>
                  </w:tcBorders>
                </w:tcPr>
                <w:p w14:paraId="1318834B" w14:textId="32F311A7"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2E71979C" w14:textId="77777777" w:rsidR="002909D7" w:rsidRPr="00755FA6" w:rsidRDefault="002909D7" w:rsidP="008A4B48">
                  <w:pPr>
                    <w:spacing w:line="276" w:lineRule="auto"/>
                    <w:jc w:val="both"/>
                    <w:rPr>
                      <w:rFonts w:ascii="Trebuchet MS" w:hAnsi="Trebuchet MS" w:cs="Trebuchet MS"/>
                      <w:lang w:val="ro-RO"/>
                    </w:rPr>
                  </w:pPr>
                </w:p>
              </w:tc>
            </w:tr>
            <w:tr w:rsidR="002909D7" w:rsidRPr="00755FA6" w14:paraId="78664604" w14:textId="77777777" w:rsidTr="002909D7">
              <w:trPr>
                <w:trHeight w:val="249"/>
                <w:jc w:val="center"/>
              </w:trPr>
              <w:tc>
                <w:tcPr>
                  <w:tcW w:w="2009" w:type="dxa"/>
                  <w:tcBorders>
                    <w:bottom w:val="single" w:sz="4" w:space="0" w:color="auto"/>
                  </w:tcBorders>
                </w:tcPr>
                <w:p w14:paraId="4F7BBA0E"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589D9A47" w14:textId="2522262A" w:rsidR="002909D7" w:rsidRPr="001A3A50" w:rsidRDefault="002909D7" w:rsidP="008A4B48">
                  <w:pPr>
                    <w:spacing w:line="276" w:lineRule="auto"/>
                    <w:rPr>
                      <w:rFonts w:ascii="Trebuchet MS" w:hAnsi="Trebuchet MS" w:cs="Trebuchet MS"/>
                      <w:lang w:val="ro-RO"/>
                    </w:rPr>
                  </w:pPr>
                  <w:r w:rsidRPr="001A3A50">
                    <w:rPr>
                      <w:rFonts w:ascii="Trebuchet MS" w:hAnsi="Trebuchet MS" w:cs="Trebuchet MS"/>
                      <w:lang w:val="ro-RO"/>
                    </w:rPr>
                    <w:t>SC „Prestari Barasti” SRL</w:t>
                  </w:r>
                </w:p>
              </w:tc>
              <w:tc>
                <w:tcPr>
                  <w:tcW w:w="2268" w:type="dxa"/>
                  <w:tcBorders>
                    <w:bottom w:val="single" w:sz="4" w:space="0" w:color="auto"/>
                  </w:tcBorders>
                </w:tcPr>
                <w:p w14:paraId="313484EA" w14:textId="31F90C29"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46DBC6CB" w14:textId="77777777" w:rsidR="002909D7" w:rsidRPr="00755FA6" w:rsidRDefault="002909D7" w:rsidP="008A4B48">
                  <w:pPr>
                    <w:spacing w:line="276" w:lineRule="auto"/>
                    <w:jc w:val="both"/>
                    <w:rPr>
                      <w:rFonts w:ascii="Trebuchet MS" w:hAnsi="Trebuchet MS" w:cs="Trebuchet MS"/>
                      <w:lang w:val="ro-RO"/>
                    </w:rPr>
                  </w:pPr>
                </w:p>
              </w:tc>
            </w:tr>
            <w:tr w:rsidR="002909D7" w:rsidRPr="00755FA6" w14:paraId="69CF11DE" w14:textId="77777777" w:rsidTr="002909D7">
              <w:trPr>
                <w:trHeight w:val="249"/>
                <w:jc w:val="center"/>
              </w:trPr>
              <w:tc>
                <w:tcPr>
                  <w:tcW w:w="2009" w:type="dxa"/>
                  <w:tcBorders>
                    <w:bottom w:val="single" w:sz="4" w:space="0" w:color="auto"/>
                  </w:tcBorders>
                </w:tcPr>
                <w:p w14:paraId="1A1429DC" w14:textId="77777777" w:rsidR="002909D7" w:rsidRPr="00755FA6" w:rsidRDefault="002909D7" w:rsidP="008A4B48">
                  <w:pPr>
                    <w:spacing w:line="276" w:lineRule="auto"/>
                    <w:jc w:val="both"/>
                    <w:rPr>
                      <w:rFonts w:ascii="Trebuchet MS" w:hAnsi="Trebuchet MS" w:cs="Trebuchet MS"/>
                      <w:lang w:val="ro-RO"/>
                    </w:rPr>
                  </w:pPr>
                </w:p>
              </w:tc>
              <w:tc>
                <w:tcPr>
                  <w:tcW w:w="2835" w:type="dxa"/>
                  <w:tcBorders>
                    <w:bottom w:val="single" w:sz="4" w:space="0" w:color="auto"/>
                  </w:tcBorders>
                </w:tcPr>
                <w:p w14:paraId="129697E5" w14:textId="507BE592" w:rsidR="002909D7" w:rsidRPr="001A3A50" w:rsidRDefault="002909D7" w:rsidP="008A4B48">
                  <w:pPr>
                    <w:spacing w:line="276" w:lineRule="auto"/>
                    <w:rPr>
                      <w:rFonts w:ascii="Trebuchet MS" w:hAnsi="Trebuchet MS" w:cs="Trebuchet MS"/>
                      <w:lang w:val="ro-RO"/>
                    </w:rPr>
                  </w:pPr>
                  <w:r w:rsidRPr="001A3A50">
                    <w:rPr>
                      <w:rFonts w:ascii="Trebuchet MS" w:hAnsi="Trebuchet MS" w:cs="Trebuchet MS"/>
                      <w:lang w:val="ro-RO"/>
                    </w:rPr>
                    <w:t>SC „Luiza Prodvit” SRL</w:t>
                  </w:r>
                </w:p>
              </w:tc>
              <w:tc>
                <w:tcPr>
                  <w:tcW w:w="2268" w:type="dxa"/>
                  <w:tcBorders>
                    <w:bottom w:val="single" w:sz="4" w:space="0" w:color="auto"/>
                  </w:tcBorders>
                </w:tcPr>
                <w:p w14:paraId="364DDDCB" w14:textId="3A54483A" w:rsidR="002909D7"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membru supleant</w:t>
                  </w:r>
                </w:p>
              </w:tc>
              <w:tc>
                <w:tcPr>
                  <w:tcW w:w="1678" w:type="dxa"/>
                  <w:tcBorders>
                    <w:bottom w:val="single" w:sz="4" w:space="0" w:color="auto"/>
                  </w:tcBorders>
                </w:tcPr>
                <w:p w14:paraId="64429806" w14:textId="77777777" w:rsidR="002909D7" w:rsidRPr="00755FA6" w:rsidRDefault="002909D7" w:rsidP="008A4B48">
                  <w:pPr>
                    <w:spacing w:line="276" w:lineRule="auto"/>
                    <w:jc w:val="both"/>
                    <w:rPr>
                      <w:rFonts w:ascii="Trebuchet MS" w:hAnsi="Trebuchet MS" w:cs="Trebuchet MS"/>
                      <w:lang w:val="ro-RO"/>
                    </w:rPr>
                  </w:pPr>
                </w:p>
              </w:tc>
            </w:tr>
            <w:tr w:rsidR="008A4B48" w:rsidRPr="00755FA6" w14:paraId="449CA429" w14:textId="77777777" w:rsidTr="002909D7">
              <w:trPr>
                <w:trHeight w:val="259"/>
                <w:jc w:val="center"/>
              </w:trPr>
              <w:tc>
                <w:tcPr>
                  <w:tcW w:w="2009" w:type="dxa"/>
                  <w:shd w:val="clear" w:color="auto" w:fill="92D050"/>
                </w:tcPr>
                <w:p w14:paraId="384960B0" w14:textId="77777777" w:rsidR="008A4B48" w:rsidRPr="00755FA6" w:rsidRDefault="008A4B48" w:rsidP="008A4B48">
                  <w:pPr>
                    <w:spacing w:line="276" w:lineRule="auto"/>
                    <w:jc w:val="both"/>
                    <w:rPr>
                      <w:rFonts w:ascii="Trebuchet MS" w:hAnsi="Trebuchet MS" w:cs="Trebuchet MS"/>
                      <w:b/>
                      <w:shd w:val="clear" w:color="auto" w:fill="92D050"/>
                      <w:lang w:val="ro-RO"/>
                    </w:rPr>
                  </w:pPr>
                </w:p>
              </w:tc>
              <w:tc>
                <w:tcPr>
                  <w:tcW w:w="6781" w:type="dxa"/>
                  <w:gridSpan w:val="3"/>
                  <w:shd w:val="clear" w:color="auto" w:fill="92D050"/>
                </w:tcPr>
                <w:p w14:paraId="720F00BF"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shd w:val="clear" w:color="auto" w:fill="92D050"/>
                      <w:lang w:val="ro-RO"/>
                    </w:rPr>
                    <w:t>SOCIETATE CIVILĂ 14 %</w:t>
                  </w:r>
                </w:p>
              </w:tc>
            </w:tr>
            <w:tr w:rsidR="008A4B48" w:rsidRPr="00755FA6" w14:paraId="778E8916" w14:textId="77777777" w:rsidTr="002909D7">
              <w:trPr>
                <w:trHeight w:val="249"/>
                <w:jc w:val="center"/>
              </w:trPr>
              <w:tc>
                <w:tcPr>
                  <w:tcW w:w="2009" w:type="dxa"/>
                </w:tcPr>
                <w:p w14:paraId="48528DA3"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Nume si prenume</w:t>
                  </w:r>
                </w:p>
              </w:tc>
              <w:tc>
                <w:tcPr>
                  <w:tcW w:w="2835" w:type="dxa"/>
                </w:tcPr>
                <w:p w14:paraId="221090C4"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Partener</w:t>
                  </w:r>
                </w:p>
              </w:tc>
              <w:tc>
                <w:tcPr>
                  <w:tcW w:w="2268" w:type="dxa"/>
                </w:tcPr>
                <w:p w14:paraId="708E6DEA"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Funcția în CS</w:t>
                  </w:r>
                </w:p>
              </w:tc>
              <w:tc>
                <w:tcPr>
                  <w:tcW w:w="1678" w:type="dxa"/>
                </w:tcPr>
                <w:p w14:paraId="231BAB7C" w14:textId="77777777" w:rsidR="008A4B48" w:rsidRPr="00755FA6" w:rsidRDefault="008A4B48" w:rsidP="008A4B48">
                  <w:pPr>
                    <w:spacing w:line="276" w:lineRule="auto"/>
                    <w:jc w:val="both"/>
                    <w:rPr>
                      <w:rFonts w:ascii="Trebuchet MS" w:hAnsi="Trebuchet MS" w:cs="Trebuchet MS"/>
                      <w:b/>
                      <w:lang w:val="ro-RO"/>
                    </w:rPr>
                  </w:pPr>
                  <w:r w:rsidRPr="00755FA6">
                    <w:rPr>
                      <w:rFonts w:ascii="Trebuchet MS" w:hAnsi="Trebuchet MS" w:cs="Trebuchet MS"/>
                      <w:b/>
                      <w:lang w:val="ro-RO"/>
                    </w:rPr>
                    <w:t>Tip/Observații</w:t>
                  </w:r>
                </w:p>
              </w:tc>
            </w:tr>
            <w:tr w:rsidR="008A4B48" w:rsidRPr="00755FA6" w14:paraId="3CD9EA8D" w14:textId="77777777" w:rsidTr="002909D7">
              <w:trPr>
                <w:trHeight w:val="259"/>
                <w:jc w:val="center"/>
              </w:trPr>
              <w:tc>
                <w:tcPr>
                  <w:tcW w:w="2009" w:type="dxa"/>
                </w:tcPr>
                <w:p w14:paraId="322E176A" w14:textId="77777777" w:rsidR="008A4B48" w:rsidRPr="00755FA6" w:rsidRDefault="008A4B48" w:rsidP="008A4B48">
                  <w:pPr>
                    <w:spacing w:line="276" w:lineRule="auto"/>
                    <w:jc w:val="both"/>
                    <w:rPr>
                      <w:rFonts w:ascii="Trebuchet MS" w:hAnsi="Trebuchet MS" w:cs="Trebuchet MS"/>
                      <w:b/>
                      <w:lang w:val="ro-RO"/>
                    </w:rPr>
                  </w:pPr>
                </w:p>
              </w:tc>
              <w:tc>
                <w:tcPr>
                  <w:tcW w:w="2835" w:type="dxa"/>
                </w:tcPr>
                <w:p w14:paraId="2D451241" w14:textId="77777777" w:rsidR="008A4B48" w:rsidRPr="00755FA6" w:rsidRDefault="008A4B48" w:rsidP="008A4B48">
                  <w:pPr>
                    <w:spacing w:line="276" w:lineRule="auto"/>
                    <w:jc w:val="both"/>
                    <w:rPr>
                      <w:rFonts w:ascii="Trebuchet MS" w:hAnsi="Trebuchet MS" w:cs="Trebuchet MS"/>
                      <w:lang w:val="ro-RO"/>
                    </w:rPr>
                  </w:pPr>
                  <w:r w:rsidRPr="00755FA6">
                    <w:rPr>
                      <w:rFonts w:ascii="Trebuchet MS" w:hAnsi="Trebuchet MS" w:cs="Trebuchet MS"/>
                      <w:lang w:val="ro-RO"/>
                    </w:rPr>
                    <w:t>Asociatia „Rom Grand”</w:t>
                  </w:r>
                </w:p>
              </w:tc>
              <w:tc>
                <w:tcPr>
                  <w:tcW w:w="2268" w:type="dxa"/>
                </w:tcPr>
                <w:p w14:paraId="4DDA0BCC" w14:textId="44BBAEA5" w:rsidR="008A4B48" w:rsidRPr="00755FA6" w:rsidRDefault="00710360" w:rsidP="008A4B48">
                  <w:pPr>
                    <w:spacing w:line="276" w:lineRule="auto"/>
                    <w:jc w:val="both"/>
                    <w:rPr>
                      <w:rFonts w:ascii="Trebuchet MS" w:hAnsi="Trebuchet MS" w:cs="Trebuchet MS"/>
                      <w:lang w:val="ro-RO"/>
                    </w:rPr>
                  </w:pPr>
                  <w:r w:rsidRPr="00755FA6">
                    <w:rPr>
                      <w:rFonts w:ascii="Trebuchet MS" w:hAnsi="Trebuchet MS" w:cs="Trebuchet MS"/>
                      <w:lang w:val="ro-RO"/>
                    </w:rPr>
                    <w:t>M</w:t>
                  </w:r>
                  <w:r w:rsidR="008A4B48" w:rsidRPr="00755FA6">
                    <w:rPr>
                      <w:rFonts w:ascii="Trebuchet MS" w:hAnsi="Trebuchet MS" w:cs="Trebuchet MS"/>
                      <w:lang w:val="ro-RO"/>
                    </w:rPr>
                    <w:t>embru</w:t>
                  </w:r>
                </w:p>
              </w:tc>
              <w:tc>
                <w:tcPr>
                  <w:tcW w:w="1678" w:type="dxa"/>
                </w:tcPr>
                <w:p w14:paraId="41037630" w14:textId="77777777" w:rsidR="008A4B48" w:rsidRPr="00755FA6" w:rsidRDefault="008A4B48" w:rsidP="008A4B48">
                  <w:pPr>
                    <w:spacing w:line="276" w:lineRule="auto"/>
                    <w:jc w:val="both"/>
                    <w:rPr>
                      <w:rFonts w:ascii="Trebuchet MS" w:hAnsi="Trebuchet MS" w:cs="Trebuchet MS"/>
                      <w:b/>
                      <w:lang w:val="ro-RO"/>
                    </w:rPr>
                  </w:pPr>
                </w:p>
              </w:tc>
            </w:tr>
            <w:tr w:rsidR="008A4B48" w:rsidRPr="00755FA6" w14:paraId="1E758126" w14:textId="77777777" w:rsidTr="002909D7">
              <w:trPr>
                <w:trHeight w:val="249"/>
                <w:jc w:val="center"/>
              </w:trPr>
              <w:tc>
                <w:tcPr>
                  <w:tcW w:w="2009" w:type="dxa"/>
                  <w:tcBorders>
                    <w:bottom w:val="single" w:sz="4" w:space="0" w:color="auto"/>
                  </w:tcBorders>
                </w:tcPr>
                <w:p w14:paraId="0F07F845" w14:textId="77777777" w:rsidR="008A4B48" w:rsidRPr="00755FA6" w:rsidRDefault="008A4B48" w:rsidP="008A4B48">
                  <w:pPr>
                    <w:spacing w:line="276" w:lineRule="auto"/>
                    <w:jc w:val="both"/>
                    <w:rPr>
                      <w:rFonts w:ascii="Trebuchet MS" w:hAnsi="Trebuchet MS" w:cs="Trebuchet MS"/>
                      <w:b/>
                      <w:lang w:val="ro-RO"/>
                    </w:rPr>
                  </w:pPr>
                </w:p>
              </w:tc>
              <w:tc>
                <w:tcPr>
                  <w:tcW w:w="2835" w:type="dxa"/>
                  <w:tcBorders>
                    <w:bottom w:val="single" w:sz="4" w:space="0" w:color="auto"/>
                  </w:tcBorders>
                </w:tcPr>
                <w:p w14:paraId="3FCC28C3" w14:textId="56D38CA2" w:rsidR="008A4B48" w:rsidRPr="001A3A50" w:rsidRDefault="002909D7" w:rsidP="008A4B48">
                  <w:pPr>
                    <w:spacing w:line="276" w:lineRule="auto"/>
                    <w:jc w:val="both"/>
                    <w:rPr>
                      <w:rFonts w:ascii="Trebuchet MS" w:hAnsi="Trebuchet MS" w:cs="Trebuchet MS"/>
                      <w:lang w:val="ro-RO"/>
                    </w:rPr>
                  </w:pPr>
                  <w:r w:rsidRPr="001A3A50">
                    <w:rPr>
                      <w:rFonts w:ascii="Trebuchet MS" w:hAnsi="Trebuchet MS" w:cs="Trebuchet MS"/>
                      <w:lang w:val="ro-RO"/>
                    </w:rPr>
                    <w:t>Cooperativa „Apicola” Vitomiresti</w:t>
                  </w:r>
                </w:p>
              </w:tc>
              <w:tc>
                <w:tcPr>
                  <w:tcW w:w="2268" w:type="dxa"/>
                  <w:tcBorders>
                    <w:bottom w:val="single" w:sz="4" w:space="0" w:color="auto"/>
                  </w:tcBorders>
                </w:tcPr>
                <w:p w14:paraId="16449570" w14:textId="3C22F40C" w:rsidR="008A4B48" w:rsidRPr="001A3A50" w:rsidRDefault="002909D7" w:rsidP="008A4B48">
                  <w:pPr>
                    <w:spacing w:line="276" w:lineRule="auto"/>
                    <w:jc w:val="both"/>
                    <w:rPr>
                      <w:rFonts w:ascii="Trebuchet MS" w:hAnsi="Trebuchet MS" w:cs="Trebuchet MS"/>
                      <w:b/>
                      <w:lang w:val="ro-RO"/>
                    </w:rPr>
                  </w:pPr>
                  <w:r w:rsidRPr="001A3A50">
                    <w:rPr>
                      <w:rFonts w:ascii="Trebuchet MS" w:hAnsi="Trebuchet MS" w:cs="Trebuchet MS"/>
                      <w:lang w:val="ro-RO"/>
                    </w:rPr>
                    <w:t>membru supleant</w:t>
                  </w:r>
                </w:p>
              </w:tc>
              <w:tc>
                <w:tcPr>
                  <w:tcW w:w="1678" w:type="dxa"/>
                  <w:tcBorders>
                    <w:bottom w:val="single" w:sz="4" w:space="0" w:color="auto"/>
                  </w:tcBorders>
                </w:tcPr>
                <w:p w14:paraId="60259FEF" w14:textId="77777777" w:rsidR="008A4B48" w:rsidRPr="00755FA6" w:rsidRDefault="008A4B48" w:rsidP="008A4B48">
                  <w:pPr>
                    <w:spacing w:line="276" w:lineRule="auto"/>
                    <w:jc w:val="both"/>
                    <w:rPr>
                      <w:rFonts w:ascii="Trebuchet MS" w:hAnsi="Trebuchet MS" w:cs="Trebuchet MS"/>
                      <w:b/>
                      <w:lang w:val="ro-RO"/>
                    </w:rPr>
                  </w:pPr>
                </w:p>
              </w:tc>
            </w:tr>
          </w:tbl>
          <w:p w14:paraId="10CC27FD" w14:textId="77777777" w:rsidR="008945CF" w:rsidRDefault="008945CF" w:rsidP="008A4B48">
            <w:pPr>
              <w:spacing w:line="276" w:lineRule="auto"/>
              <w:jc w:val="both"/>
              <w:rPr>
                <w:rFonts w:ascii="Trebuchet MS" w:hAnsi="Trebuchet MS"/>
                <w:lang w:val="ro-RO"/>
              </w:rPr>
            </w:pPr>
            <w:r>
              <w:rPr>
                <w:rFonts w:ascii="Trebuchet MS" w:hAnsi="Trebuchet MS"/>
                <w:lang w:val="ro-RO"/>
              </w:rPr>
              <w:t xml:space="preserve"> </w:t>
            </w:r>
          </w:p>
          <w:p w14:paraId="00CE5C0E" w14:textId="77777777" w:rsidR="008945CF" w:rsidRDefault="008945CF" w:rsidP="008A4B48">
            <w:pPr>
              <w:spacing w:line="276" w:lineRule="auto"/>
              <w:jc w:val="both"/>
              <w:rPr>
                <w:rFonts w:ascii="Trebuchet MS" w:hAnsi="Trebuchet MS"/>
                <w:lang w:val="ro-RO"/>
              </w:rPr>
            </w:pPr>
          </w:p>
          <w:p w14:paraId="3C8E0E55" w14:textId="0326C132" w:rsidR="008A4B48" w:rsidRPr="00755FA6" w:rsidRDefault="008A4B48" w:rsidP="008A4B48">
            <w:pPr>
              <w:spacing w:line="276" w:lineRule="auto"/>
              <w:jc w:val="both"/>
              <w:rPr>
                <w:rFonts w:ascii="Trebuchet MS" w:hAnsi="Trebuchet MS"/>
                <w:lang w:val="ro-RO"/>
              </w:rPr>
            </w:pPr>
            <w:r w:rsidRPr="00755FA6">
              <w:rPr>
                <w:rFonts w:ascii="Trebuchet MS" w:hAnsi="Trebuchet MS"/>
                <w:lang w:val="ro-RO"/>
              </w:rPr>
              <w:t>După cum se poate observa, Comitetul de Selecţie cuprinde 3 parteneri publici, reprezentând 43% din componenţa acestuia, 3 parteneri privaţi, reprezentând 43% din componenţa acestuia şi 1 reprezentant ai societăţii civile, adică 14% din componenţa acestuia.</w:t>
            </w:r>
          </w:p>
        </w:tc>
      </w:tr>
    </w:tbl>
    <w:p w14:paraId="0D9BD982" w14:textId="77777777" w:rsidR="00E215E7" w:rsidRPr="00755FA6" w:rsidRDefault="00E215E7" w:rsidP="00790BD1">
      <w:pPr>
        <w:spacing w:line="276" w:lineRule="auto"/>
        <w:rPr>
          <w:rFonts w:ascii="Trebuchet MS" w:eastAsia="Trebuchet MS" w:hAnsi="Trebuchet MS" w:cs="Trebuchet MS"/>
          <w:b/>
          <w:lang w:val="ro-RO"/>
        </w:rPr>
      </w:pPr>
    </w:p>
    <w:p w14:paraId="7E9E77F5" w14:textId="77777777" w:rsidR="000A7ED2" w:rsidRPr="00755FA6" w:rsidRDefault="000A7ED2" w:rsidP="00790BD1">
      <w:pPr>
        <w:spacing w:line="276" w:lineRule="auto"/>
        <w:rPr>
          <w:rFonts w:ascii="Trebuchet MS" w:eastAsia="Trebuchet MS" w:hAnsi="Trebuchet MS" w:cs="Trebuchet MS"/>
          <w:b/>
          <w:lang w:val="ro-RO"/>
        </w:rPr>
      </w:pPr>
    </w:p>
    <w:p w14:paraId="35EEFD59" w14:textId="5623F5EF" w:rsidR="00163944" w:rsidRDefault="00163944" w:rsidP="00A94BC2">
      <w:pPr>
        <w:spacing w:after="0" w:line="240" w:lineRule="auto"/>
        <w:rPr>
          <w:rFonts w:ascii="Trebuchet MS" w:eastAsia="Trebuchet MS" w:hAnsi="Trebuchet MS" w:cs="Trebuchet MS"/>
          <w:lang w:val="ro-RO"/>
        </w:rPr>
      </w:pPr>
      <w:r w:rsidRPr="00755FA6">
        <w:rPr>
          <w:rFonts w:ascii="Trebuchet MS" w:eastAsia="Trebuchet MS" w:hAnsi="Trebuchet MS" w:cs="Trebuchet MS"/>
          <w:b/>
          <w:lang w:val="ro-RO"/>
        </w:rPr>
        <w:t>CAPITOLUL XII: Descrierea mecanismelor de evitare a posibilelor conflicte de interese conform legislației naționale</w:t>
      </w:r>
      <w:r w:rsidR="008A4B48" w:rsidRPr="00755FA6">
        <w:rPr>
          <w:rFonts w:ascii="Trebuchet MS" w:eastAsia="Trebuchet MS" w:hAnsi="Trebuchet MS" w:cs="Trebuchet MS"/>
          <w:lang w:val="ro-RO"/>
        </w:rPr>
        <w:t xml:space="preserve"> </w:t>
      </w:r>
    </w:p>
    <w:p w14:paraId="100EB15D" w14:textId="77777777" w:rsidR="00A94BC2" w:rsidRPr="00755FA6" w:rsidRDefault="00A94BC2" w:rsidP="00A94BC2">
      <w:pPr>
        <w:spacing w:after="0" w:line="240" w:lineRule="auto"/>
        <w:rPr>
          <w:rFonts w:ascii="Trebuchet MS" w:eastAsia="Trebuchet MS" w:hAnsi="Trebuchet MS" w:cs="Trebuchet MS"/>
          <w:b/>
          <w:lang w:val="ro-RO"/>
        </w:rPr>
      </w:pPr>
    </w:p>
    <w:tbl>
      <w:tblPr>
        <w:tblStyle w:val="TableGrid"/>
        <w:tblW w:w="0" w:type="auto"/>
        <w:tblLook w:val="04A0" w:firstRow="1" w:lastRow="0" w:firstColumn="1" w:lastColumn="0" w:noHBand="0" w:noVBand="1"/>
      </w:tblPr>
      <w:tblGrid>
        <w:gridCol w:w="9016"/>
      </w:tblGrid>
      <w:tr w:rsidR="008A4B48" w14:paraId="39E056C1" w14:textId="77777777" w:rsidTr="008A4B48">
        <w:tc>
          <w:tcPr>
            <w:tcW w:w="9016" w:type="dxa"/>
          </w:tcPr>
          <w:p w14:paraId="5DC90022" w14:textId="3490EA09" w:rsidR="008A4B48" w:rsidRPr="00755FA6" w:rsidRDefault="008A4B48" w:rsidP="007E6C7F">
            <w:pPr>
              <w:pStyle w:val="Default"/>
              <w:spacing w:line="276" w:lineRule="auto"/>
              <w:jc w:val="both"/>
              <w:rPr>
                <w:kern w:val="20"/>
                <w:sz w:val="22"/>
                <w:szCs w:val="22"/>
              </w:rPr>
            </w:pPr>
            <w:r w:rsidRPr="00755FA6">
              <w:rPr>
                <w:kern w:val="20"/>
                <w:sz w:val="22"/>
                <w:szCs w:val="22"/>
              </w:rPr>
              <w:t>Orice persoană care face parte din structurile de verificare a proiectelor care este angajată în orice fel de relație profesională sau personală cu promotorul de proiect sau are interese profesionale sau personale în proiect, poate depune proiecte cu obligația de a prezenta o declarație în scris în care să explice natura relației/interesul respectiv și nu poate participa la proce</w:t>
            </w:r>
            <w:r w:rsidR="007E6C7F" w:rsidRPr="00755FA6">
              <w:rPr>
                <w:kern w:val="20"/>
                <w:sz w:val="22"/>
                <w:szCs w:val="22"/>
              </w:rPr>
              <w:t xml:space="preserve">sul de selecție a proiectelor. </w:t>
            </w:r>
            <w:r w:rsidRPr="00755FA6">
              <w:rPr>
                <w:kern w:val="20"/>
                <w:sz w:val="22"/>
                <w:szCs w:val="22"/>
              </w:rPr>
              <w:t>La începutul fiecărei întâlniri membrii GAL trebuie să declare (Declarație scrisă pe propria răspundere) eventualele conflicte de interese aferente subiectelor de pe agenda întâlnirii prin informarea plenului GAL, în mod transparent. Declaraţia va face referire la prevederile art.10 şi art.11 din OG 66/2011, Cap.2, Secţiunea II – Reguli în materia conflictului de interes şi va conţine cel puțin următoarele: numele şi prenumele declarantului; funcţia deţinută la nivel GAL; rolul in cadrul procesului de evaluare, CS/CSC; asumarea faptului că în situaţia în care se constată că aceasta declaraţie nu este conformă cu realitatea, persoana semnatară este pasibilă de încălcarea prevederilor legislaţiei penale privind falsul în declaraţii.</w:t>
            </w:r>
          </w:p>
          <w:p w14:paraId="0316EDB3" w14:textId="77777777" w:rsidR="008A4B48" w:rsidRPr="00755FA6" w:rsidRDefault="008A4B48" w:rsidP="007E6C7F">
            <w:pPr>
              <w:spacing w:line="276" w:lineRule="auto"/>
              <w:jc w:val="both"/>
              <w:rPr>
                <w:rFonts w:ascii="Trebuchet MS" w:hAnsi="Trebuchet MS"/>
                <w:kern w:val="20"/>
                <w:lang w:val="ro-RO"/>
              </w:rPr>
            </w:pPr>
            <w:r w:rsidRPr="00755FA6">
              <w:rPr>
                <w:rFonts w:ascii="Trebuchet MS" w:hAnsi="Trebuchet MS"/>
                <w:kern w:val="20"/>
                <w:lang w:val="ro-RO"/>
              </w:rPr>
              <w:t>Acel membru care a declarat conflictul de interese poate continua să participe la lucrările Grupului cu aprobarea președintelui acestuia. Dacă conflictul este la nivelul președintelui Grupului, vicepreședintele va conduce lucrările ședinței. Conflictele de interese vor fi menționate detaliat în procesul-verbal de ședință și în cadrul fiecărei opinii emise.</w:t>
            </w:r>
          </w:p>
          <w:p w14:paraId="62CBFC80" w14:textId="77777777" w:rsidR="007E6C7F" w:rsidRPr="00755FA6" w:rsidRDefault="008A4B48" w:rsidP="007E6C7F">
            <w:pPr>
              <w:spacing w:line="276" w:lineRule="auto"/>
              <w:jc w:val="both"/>
              <w:rPr>
                <w:rFonts w:ascii="Trebuchet MS" w:hAnsi="Trebuchet MS"/>
                <w:kern w:val="20"/>
                <w:lang w:val="ro-RO"/>
              </w:rPr>
            </w:pPr>
            <w:r w:rsidRPr="00755FA6">
              <w:rPr>
                <w:rFonts w:ascii="Trebuchet MS" w:hAnsi="Trebuchet MS"/>
                <w:b/>
                <w:kern w:val="20"/>
                <w:lang w:val="ro-RO"/>
              </w:rPr>
              <w:t>„Un «conflict de interese» presupune existența unui conflict între îndatoririle publice și interesele private ale unui funcționar public, interesele private ale funcționarului putând influența în mod necuvenit exercitarea îndatoririlor și a responsabilităților sale oficiale.”</w:t>
            </w:r>
            <w:r w:rsidRPr="00755FA6">
              <w:rPr>
                <w:rFonts w:ascii="Trebuchet MS" w:hAnsi="Trebuchet MS"/>
                <w:kern w:val="20"/>
                <w:lang w:val="ro-RO"/>
              </w:rPr>
              <w:t xml:space="preserve"> Articolul 57 alineatul (2) din Regulamentul financiar aplicabil bugetului general al Uniunii Europene (Regulamentul nr. 966/2012) dă o definiție a conflictului de interese în contextul efectuării de plăți din bugetul UE și al gestionării acestui buget: „</w:t>
            </w:r>
            <w:r w:rsidRPr="00755FA6">
              <w:rPr>
                <w:rFonts w:ascii="Trebuchet MS" w:hAnsi="Trebuchet MS"/>
                <w:i/>
                <w:kern w:val="20"/>
                <w:lang w:val="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 (...) 2. În sensul alineatului (1), un conflict de interese există în cazul în care exercitarea imparțială și obiectivă a funcțiilor unui actor financiar sau ale unei alte persoane, menționate la alineatul (1), este compromisă din motive care implică familia, viața  sentimentală, afinitățile politice sau naționale, interesul economic sau orice alt interes comun cu cel al destinatarului”</w:t>
            </w:r>
            <w:r w:rsidRPr="00755FA6">
              <w:rPr>
                <w:rFonts w:ascii="Trebuchet MS" w:hAnsi="Trebuchet MS"/>
                <w:kern w:val="20"/>
                <w:lang w:val="ro-RO"/>
              </w:rPr>
              <w:t xml:space="preserve">. Conflictul de interese conduce la încălcarea principiilor transparenței, egalității de tratament și/sau </w:t>
            </w:r>
            <w:r w:rsidRPr="00755FA6">
              <w:rPr>
                <w:rFonts w:ascii="Trebuchet MS" w:hAnsi="Trebuchet MS"/>
                <w:kern w:val="20"/>
                <w:lang w:val="ro-RO"/>
              </w:rPr>
              <w:lastRenderedPageBreak/>
              <w:t>nediscriminării pe care orice contract de achiziții publice trebuie să le respecte, în conformitate cu articolul 10</w:t>
            </w:r>
            <w:r w:rsidR="007E6C7F" w:rsidRPr="00755FA6">
              <w:rPr>
                <w:rFonts w:ascii="Trebuchet MS" w:hAnsi="Trebuchet MS"/>
                <w:kern w:val="20"/>
                <w:lang w:val="ro-RO"/>
              </w:rPr>
              <w:t>2 din Regulamentul financiar 2.</w:t>
            </w:r>
          </w:p>
          <w:p w14:paraId="7320516A" w14:textId="46A2A0C7" w:rsidR="008A4B48" w:rsidRPr="007E6C7F" w:rsidRDefault="008A4B48" w:rsidP="007E6C7F">
            <w:pPr>
              <w:spacing w:line="276" w:lineRule="auto"/>
              <w:jc w:val="both"/>
              <w:rPr>
                <w:rFonts w:ascii="Trebuchet MS" w:hAnsi="Trebuchet MS"/>
                <w:kern w:val="20"/>
                <w:lang w:val="ro-RO"/>
              </w:rPr>
            </w:pPr>
            <w:r w:rsidRPr="00755FA6">
              <w:rPr>
                <w:rFonts w:ascii="Trebuchet MS" w:hAnsi="Trebuchet MS" w:cs="Trebuchet MS"/>
                <w:color w:val="000000"/>
                <w:kern w:val="20"/>
                <w:lang w:val="ro-RO"/>
              </w:rPr>
              <w:t>Angajații/reprezentanții GAL implicaţi în elaborarea proiectului nu pot fi implicaţi în procesul de selecţie sau de aprobare a acestuia. Cei implicaţi în elaborarea, evaluarea, selecţia sau aprobarea proiectului nu trebuie să fie implicați în activităţi de verificare a cererilor de plată. Fiecare dintre aceste persoane vor completa o declarație pe propria răspundere prin care vor preciza dacă se află în situații  de conflict de interese în conformitate cu prevederile OUG 66/ 2011, în care vor preciza inclusiv dacă și cum au fost implicați în vreuna din etapele unui proiect, așa cum sunt descrise mai sus și își asumă obligația  să nu  dezvăluie informațiile confidențiale cunoscute cu ocazia activităților lor din cadrul GAL. În plus, pe siteul GAL va fi publicată legislația în vigoare privind evitarea conflictului de in</w:t>
            </w:r>
            <w:r w:rsidR="00790BD1" w:rsidRPr="00755FA6">
              <w:rPr>
                <w:rFonts w:ascii="Trebuchet MS" w:hAnsi="Trebuchet MS" w:cs="Trebuchet MS"/>
                <w:color w:val="000000"/>
                <w:kern w:val="20"/>
                <w:lang w:val="ro-RO"/>
              </w:rPr>
              <w:t>terese real/aparent/ potențial.</w:t>
            </w:r>
          </w:p>
        </w:tc>
      </w:tr>
    </w:tbl>
    <w:p w14:paraId="3F7DCC3C" w14:textId="1A173FE5" w:rsidR="00576B8A" w:rsidRPr="00E146A0" w:rsidRDefault="00576B8A" w:rsidP="00790BD1">
      <w:pPr>
        <w:tabs>
          <w:tab w:val="left" w:pos="3072"/>
        </w:tabs>
        <w:spacing w:after="0" w:line="276" w:lineRule="auto"/>
        <w:rPr>
          <w:rFonts w:ascii="Trebuchet MS" w:eastAsia="Trebuchet MS" w:hAnsi="Trebuchet MS" w:cs="Trebuchet MS"/>
          <w:lang w:val="ro-RO"/>
        </w:rPr>
      </w:pPr>
    </w:p>
    <w:sectPr w:rsidR="00576B8A" w:rsidRPr="00E146A0" w:rsidSect="00063DD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indows User" w:date="2017-08-09T14:21:00Z" w:initials="WU">
    <w:p w14:paraId="4AB8AF9B" w14:textId="7E3842AB" w:rsidR="00FB0393" w:rsidRDefault="00FB0393">
      <w:pPr>
        <w:pStyle w:val="CommentText"/>
      </w:pPr>
      <w:r>
        <w:rPr>
          <w:rStyle w:val="CommentReference"/>
        </w:rPr>
        <w:annotationRef/>
      </w:r>
      <w:r>
        <w:t>Criteriu nou introdus –Numar de locuri de munca nou create (cu norma intreaga)</w:t>
      </w:r>
    </w:p>
  </w:comment>
  <w:comment w:id="4" w:author="Windows User" w:date="2017-08-09T14:30:00Z" w:initials="WU">
    <w:p w14:paraId="1C123F59" w14:textId="7B6B4C91" w:rsidR="00FB0393" w:rsidRDefault="00FB0393">
      <w:pPr>
        <w:pStyle w:val="CommentText"/>
      </w:pPr>
      <w:r>
        <w:rPr>
          <w:rStyle w:val="CommentReference"/>
        </w:rPr>
        <w:annotationRef/>
      </w:r>
      <w:r>
        <w:t>Suplimentare suma datorita bonusarii – max. 100.000 euro</w:t>
      </w:r>
    </w:p>
  </w:comment>
  <w:comment w:id="13" w:author="Windows User" w:date="2017-08-09T15:02:00Z" w:initials="WU">
    <w:p w14:paraId="3D45D232" w14:textId="46F3634A" w:rsidR="00FB0393" w:rsidRDefault="00FB0393">
      <w:pPr>
        <w:pStyle w:val="CommentText"/>
      </w:pPr>
      <w:r>
        <w:rPr>
          <w:rStyle w:val="CommentReference"/>
        </w:rPr>
        <w:annotationRef/>
      </w:r>
      <w:r>
        <w:t>Eroare materiala – se elimina</w:t>
      </w:r>
    </w:p>
  </w:comment>
  <w:comment w:id="16" w:author="Windows User" w:date="2017-08-09T15:04:00Z" w:initials="WU">
    <w:p w14:paraId="01EBF614" w14:textId="05C373D9" w:rsidR="00FB0393" w:rsidRDefault="00FB0393">
      <w:pPr>
        <w:pStyle w:val="CommentText"/>
      </w:pPr>
      <w:r>
        <w:rPr>
          <w:rStyle w:val="CommentReference"/>
        </w:rPr>
        <w:annotationRef/>
      </w:r>
      <w:r>
        <w:t>Se elimina</w:t>
      </w:r>
    </w:p>
  </w:comment>
  <w:comment w:id="18" w:author="Windows User" w:date="2017-08-09T15:05:00Z" w:initials="WU">
    <w:p w14:paraId="75BA7266" w14:textId="7FA35679" w:rsidR="00FB0393" w:rsidRDefault="00FB0393">
      <w:pPr>
        <w:pStyle w:val="CommentText"/>
      </w:pPr>
      <w:r>
        <w:rPr>
          <w:rStyle w:val="CommentReference"/>
        </w:rPr>
        <w:annotationRef/>
      </w:r>
      <w:r>
        <w:t>Criteriu nou introdus –Numar de locuri de munca nou create (cu norma intreaga)</w:t>
      </w:r>
    </w:p>
  </w:comment>
  <w:comment w:id="20" w:author="Windows User" w:date="2017-08-25T19:46:00Z" w:initials="WU">
    <w:p w14:paraId="242738B3" w14:textId="03B25BA4" w:rsidR="00D42BA5" w:rsidRDefault="00D42BA5">
      <w:pPr>
        <w:pStyle w:val="CommentText"/>
      </w:pPr>
      <w:r>
        <w:rPr>
          <w:rStyle w:val="CommentReference"/>
        </w:rPr>
        <w:annotationRef/>
      </w:r>
      <w:r>
        <w:t>Completare criteriu</w:t>
      </w:r>
    </w:p>
  </w:comment>
  <w:comment w:id="24" w:author="Windows User" w:date="2017-08-09T15:14:00Z" w:initials="WU">
    <w:p w14:paraId="38AAC64F" w14:textId="0BDC46CE" w:rsidR="00FB0393" w:rsidRDefault="00FB0393">
      <w:pPr>
        <w:pStyle w:val="CommentText"/>
      </w:pPr>
      <w:r>
        <w:rPr>
          <w:rStyle w:val="CommentReference"/>
        </w:rPr>
        <w:annotationRef/>
      </w:r>
      <w:r>
        <w:t>Suplimentare valoare proiect datorita bonusarii – max. 50.000 euro</w:t>
      </w:r>
    </w:p>
  </w:comment>
  <w:comment w:id="30" w:author="Windows User" w:date="2017-08-09T15:19:00Z" w:initials="WU">
    <w:p w14:paraId="33839FB7" w14:textId="5DCB4377" w:rsidR="00FB0393" w:rsidRDefault="00FB0393">
      <w:pPr>
        <w:pStyle w:val="CommentText"/>
      </w:pPr>
      <w:r>
        <w:rPr>
          <w:rStyle w:val="CommentReference"/>
        </w:rPr>
        <w:annotationRef/>
      </w:r>
      <w:r>
        <w:t xml:space="preserve">Completare actiune eligibila </w:t>
      </w:r>
    </w:p>
  </w:comment>
  <w:comment w:id="32" w:author="Windows User" w:date="2017-08-25T19:47:00Z" w:initials="WU">
    <w:p w14:paraId="29A78D5B" w14:textId="77A7463B" w:rsidR="00CB63F7" w:rsidRDefault="00CB63F7">
      <w:pPr>
        <w:pStyle w:val="CommentText"/>
      </w:pPr>
      <w:r>
        <w:rPr>
          <w:rStyle w:val="CommentReference"/>
        </w:rPr>
        <w:annotationRef/>
      </w:r>
      <w:r>
        <w:t>Se elimina</w:t>
      </w:r>
    </w:p>
  </w:comment>
  <w:comment w:id="38" w:author="Windows User" w:date="2017-08-09T15:24:00Z" w:initials="WU">
    <w:p w14:paraId="2861B059" w14:textId="784361B5" w:rsidR="00FB0393" w:rsidRDefault="00FB0393">
      <w:pPr>
        <w:pStyle w:val="CommentText"/>
      </w:pPr>
      <w:r>
        <w:rPr>
          <w:rStyle w:val="CommentReference"/>
        </w:rPr>
        <w:annotationRef/>
      </w:r>
      <w:r>
        <w:t>Criteriu nou introdus –Numar de locuri de munca nou create (cu norma intreaga)</w:t>
      </w:r>
    </w:p>
  </w:comment>
  <w:comment w:id="49" w:author="Windows User" w:date="2017-08-25T19:49:00Z" w:initials="WU">
    <w:p w14:paraId="1BB4BA25" w14:textId="1E614953" w:rsidR="00DE2289" w:rsidRDefault="00DE2289">
      <w:pPr>
        <w:pStyle w:val="CommentText"/>
      </w:pPr>
      <w:r>
        <w:rPr>
          <w:rStyle w:val="CommentReference"/>
        </w:rPr>
        <w:annotationRef/>
      </w:r>
      <w:r>
        <w:t>Se elimina</w:t>
      </w:r>
    </w:p>
  </w:comment>
  <w:comment w:id="52" w:author="Windows User" w:date="2017-08-09T15:27:00Z" w:initials="WU">
    <w:p w14:paraId="30775950" w14:textId="34C4CA32" w:rsidR="00FB0393" w:rsidRDefault="00FB0393">
      <w:pPr>
        <w:pStyle w:val="CommentText"/>
      </w:pPr>
      <w:r>
        <w:rPr>
          <w:rStyle w:val="CommentReference"/>
        </w:rPr>
        <w:annotationRef/>
      </w:r>
      <w:r>
        <w:t>Criteriu nou introdus –Numar de locuri de munca nou create (cu norma intreaga)</w:t>
      </w:r>
    </w:p>
  </w:comment>
  <w:comment w:id="57" w:author="Windows User" w:date="2017-08-09T15:30:00Z" w:initials="WU">
    <w:p w14:paraId="7D7735DF" w14:textId="4D0C6C80" w:rsidR="00FB0393" w:rsidRDefault="00FB0393">
      <w:pPr>
        <w:pStyle w:val="CommentText"/>
      </w:pPr>
      <w:r>
        <w:rPr>
          <w:rStyle w:val="CommentReference"/>
        </w:rPr>
        <w:annotationRef/>
      </w:r>
      <w:r>
        <w:t>Eroare materiala – Valoare procent grasita</w:t>
      </w:r>
    </w:p>
  </w:comment>
  <w:comment w:id="61" w:author="Windows User" w:date="2017-08-09T15:29:00Z" w:initials="WU">
    <w:p w14:paraId="32E82965" w14:textId="151FBBE0" w:rsidR="00FB0393" w:rsidRDefault="00FB0393">
      <w:pPr>
        <w:pStyle w:val="CommentText"/>
      </w:pPr>
      <w:r>
        <w:rPr>
          <w:rStyle w:val="CommentReference"/>
        </w:rPr>
        <w:annotationRef/>
      </w:r>
      <w:r>
        <w:t>Eroare materiala - Valoare procent gresita</w:t>
      </w:r>
    </w:p>
  </w:comment>
  <w:comment w:id="64" w:author="Windows User" w:date="2017-08-09T15:36:00Z" w:initials="WU">
    <w:p w14:paraId="2F1C4E0B" w14:textId="28B5FFF6" w:rsidR="00FB0393" w:rsidRDefault="00FB0393">
      <w:pPr>
        <w:pStyle w:val="CommentText"/>
      </w:pPr>
      <w:r>
        <w:rPr>
          <w:rStyle w:val="CommentReference"/>
        </w:rPr>
        <w:annotationRef/>
      </w:r>
      <w:r>
        <w:t>Se elimina</w:t>
      </w:r>
    </w:p>
  </w:comment>
  <w:comment w:id="67" w:author="Windows User" w:date="2017-08-09T15:44:00Z" w:initials="WU">
    <w:p w14:paraId="491663F7" w14:textId="2B50E459" w:rsidR="00FB0393" w:rsidRDefault="00FB0393">
      <w:pPr>
        <w:pStyle w:val="CommentText"/>
      </w:pPr>
      <w:r>
        <w:rPr>
          <w:rStyle w:val="CommentReference"/>
        </w:rPr>
        <w:annotationRef/>
      </w:r>
      <w:r>
        <w:t>Detalire actiuni eligibile</w:t>
      </w:r>
    </w:p>
  </w:comment>
  <w:comment w:id="125" w:author="Windows User" w:date="2017-08-09T15:54:00Z" w:initials="WU">
    <w:p w14:paraId="6423D1EA" w14:textId="517BE093" w:rsidR="00FB0393" w:rsidRDefault="00FB0393">
      <w:pPr>
        <w:pStyle w:val="CommentText"/>
      </w:pPr>
      <w:r>
        <w:rPr>
          <w:rStyle w:val="CommentReference"/>
        </w:rPr>
        <w:annotationRef/>
      </w:r>
      <w:r>
        <w:t>Detaliere beneficiari directi</w:t>
      </w:r>
    </w:p>
  </w:comment>
  <w:comment w:id="128" w:author="Windows User" w:date="2017-08-09T15:56:00Z" w:initials="WU">
    <w:p w14:paraId="1D3A281A" w14:textId="25AA595A" w:rsidR="00FB0393" w:rsidRPr="000E4DBE" w:rsidRDefault="00FB0393">
      <w:pPr>
        <w:pStyle w:val="CommentText"/>
        <w:rPr>
          <w:strike/>
        </w:rPr>
      </w:pPr>
      <w:r>
        <w:rPr>
          <w:rStyle w:val="CommentReference"/>
        </w:rPr>
        <w:annotationRef/>
      </w:r>
      <w:r>
        <w:t>Se elimina</w:t>
      </w:r>
    </w:p>
  </w:comment>
  <w:comment w:id="131" w:author="Windows User" w:date="2017-08-09T15:56:00Z" w:initials="WU">
    <w:p w14:paraId="145B75A2" w14:textId="4343DB20" w:rsidR="00FB0393" w:rsidRDefault="00FB0393">
      <w:pPr>
        <w:pStyle w:val="CommentText"/>
      </w:pPr>
      <w:r>
        <w:rPr>
          <w:rStyle w:val="CommentReference"/>
        </w:rPr>
        <w:annotationRef/>
      </w:r>
      <w:r>
        <w:t>Detalire actiuni eligibile</w:t>
      </w:r>
    </w:p>
  </w:comment>
  <w:comment w:id="158" w:author="Windows User" w:date="2017-08-09T17:38:00Z" w:initials="WU">
    <w:p w14:paraId="1D67D56E" w14:textId="76EE4286" w:rsidR="00FB0393" w:rsidRDefault="00FB0393">
      <w:pPr>
        <w:pStyle w:val="CommentText"/>
      </w:pPr>
      <w:r>
        <w:rPr>
          <w:rStyle w:val="CommentReference"/>
        </w:rPr>
        <w:annotationRef/>
      </w:r>
      <w:r>
        <w:t>Suplimentare suma datorita bonusarii – max. 100.000 euro</w:t>
      </w:r>
    </w:p>
  </w:comment>
  <w:comment w:id="165" w:author="Windows User" w:date="2017-08-25T15:44:00Z" w:initials="WU">
    <w:p w14:paraId="7127B245" w14:textId="5D52CE59" w:rsidR="00FB0393" w:rsidRDefault="00FB0393">
      <w:pPr>
        <w:pStyle w:val="CommentText"/>
      </w:pPr>
      <w:r>
        <w:rPr>
          <w:rStyle w:val="CommentReference"/>
        </w:rPr>
        <w:annotationRef/>
      </w:r>
      <w:r>
        <w:t>Eroare materialas</w:t>
      </w:r>
    </w:p>
  </w:comment>
  <w:comment w:id="168" w:author="Windows User" w:date="2017-08-09T16:13:00Z" w:initials="WU">
    <w:p w14:paraId="3EEA59FF" w14:textId="41BB50BF" w:rsidR="00FB0393" w:rsidRDefault="00FB0393">
      <w:pPr>
        <w:pStyle w:val="CommentText"/>
      </w:pPr>
      <w:r>
        <w:rPr>
          <w:rStyle w:val="CommentReference"/>
        </w:rPr>
        <w:annotationRef/>
      </w:r>
      <w:r>
        <w:t>Se inlocuieste cu : inregistrarea acestora</w:t>
      </w:r>
    </w:p>
  </w:comment>
  <w:comment w:id="173" w:author="Windows User" w:date="2017-08-25T15:42:00Z" w:initials="WU">
    <w:p w14:paraId="441C5B9D" w14:textId="2085A0AC" w:rsidR="00FB0393" w:rsidRDefault="00FB0393">
      <w:pPr>
        <w:pStyle w:val="CommentText"/>
      </w:pPr>
      <w:r>
        <w:rPr>
          <w:rStyle w:val="CommentReference"/>
        </w:rPr>
        <w:annotationRef/>
      </w:r>
      <w:r>
        <w:t>Eroare materiala</w:t>
      </w:r>
    </w:p>
  </w:comment>
  <w:comment w:id="177" w:author="Windows User" w:date="2017-08-25T15:42:00Z" w:initials="WU">
    <w:p w14:paraId="6D1F575C" w14:textId="229B58C7" w:rsidR="00FB0393" w:rsidRDefault="00FB0393" w:rsidP="00E41EB1">
      <w:pPr>
        <w:pStyle w:val="CommentText"/>
        <w:jc w:val="center"/>
      </w:pPr>
      <w:r>
        <w:rPr>
          <w:rStyle w:val="CommentReference"/>
        </w:rPr>
        <w:annotationRef/>
      </w:r>
      <w:r>
        <w:t>Eroare materiala</w:t>
      </w:r>
    </w:p>
  </w:comment>
  <w:comment w:id="180" w:author="Windows User" w:date="2017-08-09T17:35:00Z" w:initials="WU">
    <w:p w14:paraId="60F8C6CA" w14:textId="6922C6A2" w:rsidR="00FB0393" w:rsidRDefault="00FB0393">
      <w:pPr>
        <w:pStyle w:val="CommentText"/>
      </w:pPr>
      <w:r>
        <w:rPr>
          <w:rStyle w:val="CommentReference"/>
        </w:rPr>
        <w:annotationRef/>
      </w:r>
      <w:r>
        <w:t>Inlocuieste sintagma : anual in cadrul unei sesiuni continue de depunere</w:t>
      </w:r>
    </w:p>
  </w:comment>
  <w:comment w:id="183" w:author="Windows User" w:date="2017-08-09T16:44:00Z" w:initials="WU">
    <w:p w14:paraId="4F6CB911" w14:textId="3C8CD481" w:rsidR="00FB0393" w:rsidRDefault="00FB0393">
      <w:pPr>
        <w:pStyle w:val="CommentText"/>
      </w:pPr>
      <w:r>
        <w:rPr>
          <w:rStyle w:val="CommentReference"/>
        </w:rPr>
        <w:annotationRef/>
      </w:r>
      <w:r>
        <w:t xml:space="preserve">Completare </w:t>
      </w:r>
    </w:p>
  </w:comment>
  <w:comment w:id="193" w:author="Windows User" w:date="2017-08-09T16:45:00Z" w:initials="WU">
    <w:p w14:paraId="355C0489" w14:textId="3790795E" w:rsidR="00FB0393" w:rsidRDefault="00FB0393">
      <w:pPr>
        <w:pStyle w:val="CommentText"/>
      </w:pPr>
      <w:r>
        <w:rPr>
          <w:rStyle w:val="CommentReference"/>
        </w:rPr>
        <w:annotationRef/>
      </w:r>
      <w:r>
        <w:t>Completare</w:t>
      </w:r>
    </w:p>
  </w:comment>
  <w:comment w:id="195" w:author="Windows User" w:date="2017-08-09T16:47:00Z" w:initials="WU">
    <w:p w14:paraId="6AC32092" w14:textId="42B49C54" w:rsidR="00FB0393" w:rsidRDefault="00FB0393">
      <w:pPr>
        <w:pStyle w:val="CommentText"/>
      </w:pPr>
      <w:r>
        <w:rPr>
          <w:rStyle w:val="CommentReference"/>
        </w:rPr>
        <w:annotationRef/>
      </w:r>
      <w:r>
        <w:t>Se elimina</w:t>
      </w:r>
    </w:p>
  </w:comment>
  <w:comment w:id="197" w:author="Windows User" w:date="2017-08-09T16:47:00Z" w:initials="WU">
    <w:p w14:paraId="25DE0A4D" w14:textId="41640CCC" w:rsidR="00FB0393" w:rsidRDefault="00FB0393">
      <w:pPr>
        <w:pStyle w:val="CommentText"/>
      </w:pPr>
      <w:r>
        <w:rPr>
          <w:rStyle w:val="CommentReference"/>
        </w:rPr>
        <w:annotationRef/>
      </w:r>
      <w:r>
        <w:t>Se completeaza</w:t>
      </w:r>
    </w:p>
  </w:comment>
  <w:comment w:id="198" w:author="Windows User" w:date="2017-08-09T16:51:00Z" w:initials="WU">
    <w:p w14:paraId="0CF206BE" w14:textId="528BA522" w:rsidR="00FB0393" w:rsidRDefault="00FB0393">
      <w:pPr>
        <w:pStyle w:val="CommentText"/>
      </w:pPr>
      <w:r>
        <w:rPr>
          <w:rStyle w:val="CommentReference"/>
        </w:rPr>
        <w:annotationRef/>
      </w:r>
      <w:r>
        <w:t>Se modifica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8AF9B" w15:done="0"/>
  <w15:commentEx w15:paraId="1C123F59" w15:done="0"/>
  <w15:commentEx w15:paraId="3D45D232" w15:done="0"/>
  <w15:commentEx w15:paraId="01EBF614" w15:done="0"/>
  <w15:commentEx w15:paraId="75BA7266" w15:done="0"/>
  <w15:commentEx w15:paraId="242738B3" w15:done="0"/>
  <w15:commentEx w15:paraId="38AAC64F" w15:done="0"/>
  <w15:commentEx w15:paraId="33839FB7" w15:done="0"/>
  <w15:commentEx w15:paraId="29A78D5B" w15:done="0"/>
  <w15:commentEx w15:paraId="2861B059" w15:done="0"/>
  <w15:commentEx w15:paraId="1BB4BA25" w15:done="0"/>
  <w15:commentEx w15:paraId="30775950" w15:done="0"/>
  <w15:commentEx w15:paraId="7D7735DF" w15:done="0"/>
  <w15:commentEx w15:paraId="32E82965" w15:done="0"/>
  <w15:commentEx w15:paraId="2F1C4E0B" w15:done="0"/>
  <w15:commentEx w15:paraId="491663F7" w15:done="0"/>
  <w15:commentEx w15:paraId="6423D1EA" w15:done="0"/>
  <w15:commentEx w15:paraId="1D3A281A" w15:done="0"/>
  <w15:commentEx w15:paraId="145B75A2" w15:done="0"/>
  <w15:commentEx w15:paraId="1D67D56E" w15:done="0"/>
  <w15:commentEx w15:paraId="7127B245" w15:done="0"/>
  <w15:commentEx w15:paraId="3EEA59FF" w15:done="0"/>
  <w15:commentEx w15:paraId="441C5B9D" w15:done="0"/>
  <w15:commentEx w15:paraId="6D1F575C" w15:done="0"/>
  <w15:commentEx w15:paraId="60F8C6CA" w15:done="0"/>
  <w15:commentEx w15:paraId="4F6CB911" w15:done="0"/>
  <w15:commentEx w15:paraId="355C0489" w15:done="0"/>
  <w15:commentEx w15:paraId="6AC32092" w15:done="0"/>
  <w15:commentEx w15:paraId="25DE0A4D" w15:done="0"/>
  <w15:commentEx w15:paraId="0CF20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08BF" w14:textId="77777777" w:rsidR="00084E5C" w:rsidRDefault="00084E5C" w:rsidP="00F07DBF">
      <w:pPr>
        <w:spacing w:after="0" w:line="240" w:lineRule="auto"/>
      </w:pPr>
      <w:r>
        <w:separator/>
      </w:r>
    </w:p>
  </w:endnote>
  <w:endnote w:type="continuationSeparator" w:id="0">
    <w:p w14:paraId="35C2C7F7" w14:textId="77777777" w:rsidR="00084E5C" w:rsidRDefault="00084E5C" w:rsidP="00F0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B572" w14:textId="77777777" w:rsidR="00084E5C" w:rsidRDefault="00084E5C" w:rsidP="00F07DBF">
      <w:pPr>
        <w:spacing w:after="0" w:line="240" w:lineRule="auto"/>
      </w:pPr>
      <w:r>
        <w:separator/>
      </w:r>
    </w:p>
  </w:footnote>
  <w:footnote w:type="continuationSeparator" w:id="0">
    <w:p w14:paraId="3010EC5A" w14:textId="77777777" w:rsidR="00084E5C" w:rsidRDefault="00084E5C" w:rsidP="00F07DBF">
      <w:pPr>
        <w:spacing w:after="0" w:line="240" w:lineRule="auto"/>
      </w:pPr>
      <w:r>
        <w:continuationSeparator/>
      </w:r>
    </w:p>
  </w:footnote>
  <w:footnote w:id="1">
    <w:p w14:paraId="4C734561" w14:textId="77777777" w:rsidR="00FB0393" w:rsidRDefault="00FB0393" w:rsidP="00C55AAD">
      <w:pPr>
        <w:autoSpaceDE w:val="0"/>
        <w:autoSpaceDN w:val="0"/>
        <w:adjustRightInd w:val="0"/>
        <w:spacing w:after="0" w:line="240" w:lineRule="auto"/>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Planul de Dezvoltare Regionala Sud-Vest Oltenia 2014-2020- capitolul IV</w:t>
      </w:r>
    </w:p>
  </w:footnote>
  <w:footnote w:id="2">
    <w:p w14:paraId="7D39653D"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vertAlign w:val="superscript"/>
        </w:rPr>
        <w:footnoteRef/>
      </w:r>
      <w:r>
        <w:rPr>
          <w:rFonts w:ascii="Trebuchet MS" w:hAnsi="Trebuchet MS" w:cs="Trebuchet MS"/>
          <w:sz w:val="16"/>
          <w:szCs w:val="16"/>
        </w:rPr>
        <w:t xml:space="preserve"> Strategia de Dezvoltare a Judetului Olt 2014-2020 – capitolul VI</w:t>
      </w:r>
    </w:p>
  </w:footnote>
  <w:footnote w:id="3">
    <w:p w14:paraId="1DEDCE8C"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vertAlign w:val="superscript"/>
        </w:rPr>
        <w:footnoteRef/>
      </w:r>
      <w:r>
        <w:rPr>
          <w:rFonts w:ascii="Trebuchet MS" w:hAnsi="Trebuchet MS" w:cs="Trebuchet MS"/>
          <w:sz w:val="16"/>
          <w:szCs w:val="16"/>
        </w:rPr>
        <w:t xml:space="preserve"> Strategia Integrata de Dezvoltare Durabila a Judetului Valcea -2015-2022 – capitolul IX</w:t>
      </w:r>
    </w:p>
  </w:footnote>
  <w:footnote w:id="4">
    <w:p w14:paraId="47198E3A"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Domeniul Strategic de Dezvoltare 5  - Strategia Integrata de Dezvoltare Durabila a Judetului Valcea -2015-2022 – capitolul IX</w:t>
      </w:r>
    </w:p>
  </w:footnote>
  <w:footnote w:id="5">
    <w:p w14:paraId="3A7217D8"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Actiunea 5.1 si 5.2 - Strategia de Dezvoltare a Judetului Olt 2014-2020 – capitolul VI</w:t>
      </w:r>
    </w:p>
  </w:footnote>
  <w:footnote w:id="6">
    <w:p w14:paraId="46098BF7"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Domeniul Strategic de Dezvoltare 2 -   Strategia Integrata de Dezvoltare Durabila a Judetului Valcea -2015-2022 – capitolul IX  si Actiunea 4 - - Strategia de Dezvoltare a Judetului Olt 2014-2020 – capitolul VI</w:t>
      </w:r>
    </w:p>
  </w:footnote>
  <w:footnote w:id="7">
    <w:p w14:paraId="774B5C0B"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Actiunea 1 si 6 - Strategia de Dezvoltare a Judetului Olt 2014-2020 – capitolul VI</w:t>
      </w:r>
    </w:p>
  </w:footnote>
  <w:footnote w:id="8">
    <w:p w14:paraId="2116FF9E"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Domeniul Strategic de dezvoltare 4, 2.8 si 2.9 - Strategia Integrata de Dezvoltare Durabila a Judetului Valcea -2015-2022 – capitolul IX</w:t>
      </w:r>
    </w:p>
  </w:footnote>
  <w:footnote w:id="9">
    <w:p w14:paraId="0A59205A"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Strategia de Dezvoltare a Judetului Olt 2014-2020 – Strategia Integrata de Dezvoltare Durabila a Judetului Valcea -2015-2022 </w:t>
      </w:r>
    </w:p>
  </w:footnote>
  <w:footnote w:id="10">
    <w:p w14:paraId="183AC8E8" w14:textId="77777777" w:rsidR="00FB0393" w:rsidRDefault="00FB0393" w:rsidP="00C55AAD">
      <w:pPr>
        <w:autoSpaceDE w:val="0"/>
        <w:autoSpaceDN w:val="0"/>
        <w:adjustRightInd w:val="0"/>
        <w:spacing w:after="0" w:line="240" w:lineRule="auto"/>
        <w:rPr>
          <w:rFonts w:ascii="Trebuchet MS" w:hAnsi="Trebuchet MS" w:cs="Trebuchet MS"/>
          <w:sz w:val="16"/>
          <w:szCs w:val="16"/>
        </w:rPr>
      </w:pPr>
      <w:r>
        <w:rPr>
          <w:rFonts w:ascii="Trebuchet MS" w:hAnsi="Trebuchet MS" w:cs="Trebuchet MS"/>
          <w:sz w:val="16"/>
          <w:szCs w:val="16"/>
        </w:rPr>
        <w:footnoteRef/>
      </w:r>
      <w:r>
        <w:rPr>
          <w:rFonts w:ascii="Trebuchet MS" w:hAnsi="Trebuchet MS" w:cs="Trebuchet MS"/>
          <w:sz w:val="16"/>
          <w:szCs w:val="16"/>
        </w:rPr>
        <w:t xml:space="preserve"> Strategia sectoriala in domeniul culturii 2014-2020 – paginile 101 si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B18"/>
    <w:multiLevelType w:val="hybridMultilevel"/>
    <w:tmpl w:val="D402C82E"/>
    <w:lvl w:ilvl="0" w:tplc="AFACDD42">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F17F"/>
    <w:multiLevelType w:val="multilevel"/>
    <w:tmpl w:val="5A24A6C4"/>
    <w:lvl w:ilvl="0">
      <w:start w:val="1"/>
      <w:numFmt w:val="decimal"/>
      <w:lvlText w:val="%1."/>
      <w:lvlJc w:val="left"/>
      <w:pPr>
        <w:tabs>
          <w:tab w:val="num" w:pos="720"/>
        </w:tabs>
        <w:ind w:left="720" w:hanging="360"/>
      </w:pPr>
      <w:rPr>
        <w:rFonts w:ascii="Trebuchet MS" w:hAnsi="Trebuchet MS" w:cs="Times New Roman" w:hint="default"/>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40C440D"/>
    <w:multiLevelType w:val="hybridMultilevel"/>
    <w:tmpl w:val="C07C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104B6"/>
    <w:multiLevelType w:val="multilevel"/>
    <w:tmpl w:val="10E235BD"/>
    <w:lvl w:ilvl="0">
      <w:numFmt w:val="bullet"/>
      <w:lvlText w:val="-"/>
      <w:lvlJc w:val="left"/>
      <w:pPr>
        <w:tabs>
          <w:tab w:val="num" w:pos="1440"/>
        </w:tabs>
        <w:ind w:left="1440" w:hanging="360"/>
      </w:pPr>
      <w:rPr>
        <w:rFonts w:ascii="Trebuchet MS" w:hAnsi="Trebuchet MS" w:cs="Trebuchet MS"/>
        <w:color w:val="000000"/>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 w15:restartNumberingAfterBreak="0">
    <w:nsid w:val="166E2FDD"/>
    <w:multiLevelType w:val="hybridMultilevel"/>
    <w:tmpl w:val="0B4A724A"/>
    <w:lvl w:ilvl="0" w:tplc="DA14C8AA">
      <w:start w:val="5"/>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002E6E"/>
    <w:multiLevelType w:val="hybridMultilevel"/>
    <w:tmpl w:val="AF328A1E"/>
    <w:lvl w:ilvl="0" w:tplc="646AA76E">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72E6F"/>
    <w:multiLevelType w:val="hybridMultilevel"/>
    <w:tmpl w:val="1B7CE2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6A203"/>
    <w:multiLevelType w:val="multilevel"/>
    <w:tmpl w:val="1C3EB466"/>
    <w:lvl w:ilvl="0">
      <w:numFmt w:val="bullet"/>
      <w:lvlText w:val="-"/>
      <w:lvlJc w:val="left"/>
      <w:pPr>
        <w:tabs>
          <w:tab w:val="num" w:pos="720"/>
        </w:tabs>
        <w:ind w:left="720" w:hanging="360"/>
      </w:pPr>
      <w:rPr>
        <w:rFonts w:ascii="Times New Roman" w:hAnsi="Times New Roman" w:cs="Times New Roman"/>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3F9D318F"/>
    <w:multiLevelType w:val="hybridMultilevel"/>
    <w:tmpl w:val="C2748160"/>
    <w:lvl w:ilvl="0" w:tplc="B9544B7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174B82"/>
    <w:multiLevelType w:val="hybridMultilevel"/>
    <w:tmpl w:val="125464E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4A67061D"/>
    <w:multiLevelType w:val="hybridMultilevel"/>
    <w:tmpl w:val="423ECC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B3A13"/>
    <w:multiLevelType w:val="multilevel"/>
    <w:tmpl w:val="381873E8"/>
    <w:lvl w:ilvl="0">
      <w:start w:val="1"/>
      <w:numFmt w:val="decimal"/>
      <w:lvlText w:val="%1."/>
      <w:lvlJc w:val="left"/>
      <w:pPr>
        <w:tabs>
          <w:tab w:val="num" w:pos="720"/>
        </w:tabs>
        <w:ind w:left="720" w:hanging="360"/>
      </w:pPr>
      <w:rPr>
        <w:rFonts w:ascii="Trebuchet MS" w:hAnsi="Trebuchet MS" w:cs="Times New Roman" w:hint="default"/>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5BBAEC26"/>
    <w:multiLevelType w:val="multilevel"/>
    <w:tmpl w:val="0EB1B33A"/>
    <w:lvl w:ilvl="0">
      <w:numFmt w:val="bullet"/>
      <w:lvlText w:val="-"/>
      <w:lvlJc w:val="left"/>
      <w:pPr>
        <w:tabs>
          <w:tab w:val="num" w:pos="195"/>
        </w:tabs>
        <w:ind w:left="195" w:hanging="135"/>
      </w:pPr>
      <w:rPr>
        <w:rFonts w:ascii="Trebuchet MS" w:hAnsi="Trebuchet MS" w:cs="Trebuchet M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62A688CC"/>
    <w:multiLevelType w:val="multilevel"/>
    <w:tmpl w:val="45651428"/>
    <w:lvl w:ilvl="0">
      <w:start w:val="1"/>
      <w:numFmt w:val="lowerLetter"/>
      <w:lvlText w:val="%1."/>
      <w:lvlJc w:val="left"/>
      <w:pPr>
        <w:tabs>
          <w:tab w:val="num" w:pos="720"/>
        </w:tabs>
        <w:ind w:left="720" w:hanging="360"/>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6763F28E"/>
    <w:multiLevelType w:val="multilevel"/>
    <w:tmpl w:val="73581482"/>
    <w:lvl w:ilvl="0">
      <w:numFmt w:val="bullet"/>
      <w:lvlText w:val="-"/>
      <w:lvlJc w:val="left"/>
      <w:pPr>
        <w:tabs>
          <w:tab w:val="num" w:pos="195"/>
        </w:tabs>
        <w:ind w:left="195" w:hanging="135"/>
      </w:pPr>
      <w:rPr>
        <w:rFonts w:ascii="Trebuchet MS" w:hAnsi="Trebuchet MS" w:cs="Trebuchet MS"/>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69EB2CA8"/>
    <w:multiLevelType w:val="hybridMultilevel"/>
    <w:tmpl w:val="C980B320"/>
    <w:lvl w:ilvl="0" w:tplc="BBC0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B2EA74"/>
    <w:multiLevelType w:val="multilevel"/>
    <w:tmpl w:val="303D87B0"/>
    <w:lvl w:ilvl="0">
      <w:numFmt w:val="bullet"/>
      <w:lvlText w:val="-"/>
      <w:lvlJc w:val="left"/>
      <w:pPr>
        <w:tabs>
          <w:tab w:val="num" w:pos="720"/>
        </w:tabs>
        <w:ind w:left="720" w:hanging="360"/>
      </w:pPr>
      <w:rPr>
        <w:rFonts w:ascii="Trebuchet MS" w:hAnsi="Trebuchet MS" w:cs="Trebuchet M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742B386D"/>
    <w:multiLevelType w:val="multilevel"/>
    <w:tmpl w:val="0B966015"/>
    <w:lvl w:ilvl="0">
      <w:numFmt w:val="bullet"/>
      <w:lvlText w:val="·"/>
      <w:lvlJc w:val="left"/>
      <w:pPr>
        <w:tabs>
          <w:tab w:val="num" w:pos="720"/>
        </w:tabs>
        <w:ind w:left="720" w:hanging="360"/>
      </w:pPr>
      <w:rPr>
        <w:rFonts w:ascii="Symbol" w:hAnsi="Symbol" w:cs="Symbol"/>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75BA4BC8"/>
    <w:multiLevelType w:val="multilevel"/>
    <w:tmpl w:val="4BF197F4"/>
    <w:lvl w:ilvl="0">
      <w:numFmt w:val="bullet"/>
      <w:lvlText w:val="-"/>
      <w:lvlJc w:val="left"/>
      <w:pPr>
        <w:tabs>
          <w:tab w:val="num" w:pos="720"/>
        </w:tabs>
        <w:ind w:left="75" w:firstLine="285"/>
      </w:pPr>
      <w:rPr>
        <w:rFonts w:ascii="Trebuchet MS" w:hAnsi="Trebuchet MS" w:cs="Trebuchet MS"/>
        <w:b/>
        <w:bCs/>
        <w:color w:val="000000"/>
        <w:sz w:val="22"/>
        <w:szCs w:val="22"/>
      </w:rPr>
    </w:lvl>
    <w:lvl w:ilvl="1">
      <w:numFmt w:val="bullet"/>
      <w:lvlText w:val="o"/>
      <w:lvlJc w:val="left"/>
      <w:pPr>
        <w:tabs>
          <w:tab w:val="num" w:pos="3150"/>
        </w:tabs>
        <w:ind w:left="3150" w:hanging="360"/>
      </w:pPr>
      <w:rPr>
        <w:rFonts w:ascii="Courier New" w:hAnsi="Courier New" w:cs="Courier New"/>
        <w:sz w:val="24"/>
        <w:szCs w:val="24"/>
      </w:rPr>
    </w:lvl>
    <w:lvl w:ilvl="2">
      <w:numFmt w:val="bullet"/>
      <w:lvlText w:val="§"/>
      <w:lvlJc w:val="left"/>
      <w:pPr>
        <w:tabs>
          <w:tab w:val="num" w:pos="3870"/>
        </w:tabs>
        <w:ind w:left="3870" w:hanging="360"/>
      </w:pPr>
      <w:rPr>
        <w:rFonts w:ascii="Wingdings" w:hAnsi="Wingdings" w:cs="Wingdings"/>
        <w:sz w:val="24"/>
        <w:szCs w:val="24"/>
      </w:rPr>
    </w:lvl>
    <w:lvl w:ilvl="3">
      <w:numFmt w:val="bullet"/>
      <w:lvlText w:val="·"/>
      <w:lvlJc w:val="left"/>
      <w:pPr>
        <w:tabs>
          <w:tab w:val="num" w:pos="4590"/>
        </w:tabs>
        <w:ind w:left="4590" w:hanging="360"/>
      </w:pPr>
      <w:rPr>
        <w:rFonts w:ascii="Symbol" w:hAnsi="Symbol" w:cs="Symbol"/>
        <w:sz w:val="24"/>
        <w:szCs w:val="24"/>
      </w:rPr>
    </w:lvl>
    <w:lvl w:ilvl="4">
      <w:numFmt w:val="bullet"/>
      <w:lvlText w:val="o"/>
      <w:lvlJc w:val="left"/>
      <w:pPr>
        <w:tabs>
          <w:tab w:val="num" w:pos="5310"/>
        </w:tabs>
        <w:ind w:left="5310" w:hanging="360"/>
      </w:pPr>
      <w:rPr>
        <w:rFonts w:ascii="Courier New" w:hAnsi="Courier New" w:cs="Courier New"/>
        <w:sz w:val="24"/>
        <w:szCs w:val="24"/>
      </w:rPr>
    </w:lvl>
    <w:lvl w:ilvl="5">
      <w:numFmt w:val="bullet"/>
      <w:lvlText w:val="§"/>
      <w:lvlJc w:val="left"/>
      <w:pPr>
        <w:tabs>
          <w:tab w:val="num" w:pos="6030"/>
        </w:tabs>
        <w:ind w:left="6030" w:hanging="360"/>
      </w:pPr>
      <w:rPr>
        <w:rFonts w:ascii="Wingdings" w:hAnsi="Wingdings" w:cs="Wingdings"/>
        <w:sz w:val="24"/>
        <w:szCs w:val="24"/>
      </w:rPr>
    </w:lvl>
    <w:lvl w:ilvl="6">
      <w:numFmt w:val="bullet"/>
      <w:lvlText w:val="·"/>
      <w:lvlJc w:val="left"/>
      <w:pPr>
        <w:tabs>
          <w:tab w:val="num" w:pos="6750"/>
        </w:tabs>
        <w:ind w:left="6750" w:hanging="360"/>
      </w:pPr>
      <w:rPr>
        <w:rFonts w:ascii="Symbol" w:hAnsi="Symbol" w:cs="Symbol"/>
        <w:sz w:val="24"/>
        <w:szCs w:val="24"/>
      </w:rPr>
    </w:lvl>
    <w:lvl w:ilvl="7">
      <w:numFmt w:val="bullet"/>
      <w:lvlText w:val="o"/>
      <w:lvlJc w:val="left"/>
      <w:pPr>
        <w:tabs>
          <w:tab w:val="num" w:pos="7470"/>
        </w:tabs>
        <w:ind w:left="7470" w:hanging="360"/>
      </w:pPr>
      <w:rPr>
        <w:rFonts w:ascii="Courier New" w:hAnsi="Courier New" w:cs="Courier New"/>
        <w:sz w:val="24"/>
        <w:szCs w:val="24"/>
      </w:rPr>
    </w:lvl>
    <w:lvl w:ilvl="8">
      <w:numFmt w:val="bullet"/>
      <w:lvlText w:val="§"/>
      <w:lvlJc w:val="left"/>
      <w:pPr>
        <w:tabs>
          <w:tab w:val="num" w:pos="8190"/>
        </w:tabs>
        <w:ind w:left="8190" w:hanging="360"/>
      </w:pPr>
      <w:rPr>
        <w:rFonts w:ascii="Wingdings" w:hAnsi="Wingdings" w:cs="Wingdings"/>
        <w:sz w:val="24"/>
        <w:szCs w:val="24"/>
      </w:rPr>
    </w:lvl>
  </w:abstractNum>
  <w:abstractNum w:abstractNumId="19" w15:restartNumberingAfterBreak="0">
    <w:nsid w:val="7A502445"/>
    <w:multiLevelType w:val="hybridMultilevel"/>
    <w:tmpl w:val="6D5CC932"/>
    <w:lvl w:ilvl="0" w:tplc="EC88C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A24C39"/>
    <w:multiLevelType w:val="hybridMultilevel"/>
    <w:tmpl w:val="6FE4006C"/>
    <w:lvl w:ilvl="0" w:tplc="33E2E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4"/>
  </w:num>
  <w:num w:numId="4">
    <w:abstractNumId w:val="12"/>
  </w:num>
  <w:num w:numId="5">
    <w:abstractNumId w:val="18"/>
  </w:num>
  <w:num w:numId="6">
    <w:abstractNumId w:val="16"/>
  </w:num>
  <w:num w:numId="7">
    <w:abstractNumId w:val="1"/>
  </w:num>
  <w:num w:numId="8">
    <w:abstractNumId w:val="17"/>
  </w:num>
  <w:num w:numId="9">
    <w:abstractNumId w:val="13"/>
  </w:num>
  <w:num w:numId="10">
    <w:abstractNumId w:val="11"/>
  </w:num>
  <w:num w:numId="11">
    <w:abstractNumId w:val="7"/>
  </w:num>
  <w:num w:numId="12">
    <w:abstractNumId w:val="8"/>
  </w:num>
  <w:num w:numId="13">
    <w:abstractNumId w:val="5"/>
  </w:num>
  <w:num w:numId="14">
    <w:abstractNumId w:val="15"/>
  </w:num>
  <w:num w:numId="15">
    <w:abstractNumId w:val="0"/>
  </w:num>
  <w:num w:numId="16">
    <w:abstractNumId w:val="20"/>
  </w:num>
  <w:num w:numId="17">
    <w:abstractNumId w:val="4"/>
  </w:num>
  <w:num w:numId="18">
    <w:abstractNumId w:val="2"/>
  </w:num>
  <w:num w:numId="19">
    <w:abstractNumId w:val="10"/>
  </w:num>
  <w:num w:numId="20">
    <w:abstractNumId w:val="19"/>
  </w:num>
  <w:num w:numId="21">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A8"/>
    <w:rsid w:val="000011E6"/>
    <w:rsid w:val="00001F58"/>
    <w:rsid w:val="000032FD"/>
    <w:rsid w:val="0000335C"/>
    <w:rsid w:val="00005D27"/>
    <w:rsid w:val="000160D4"/>
    <w:rsid w:val="00016920"/>
    <w:rsid w:val="00016E43"/>
    <w:rsid w:val="000172CE"/>
    <w:rsid w:val="00023ECC"/>
    <w:rsid w:val="000242A9"/>
    <w:rsid w:val="00035CA6"/>
    <w:rsid w:val="0004169D"/>
    <w:rsid w:val="000447A4"/>
    <w:rsid w:val="00046301"/>
    <w:rsid w:val="000464CD"/>
    <w:rsid w:val="0004737E"/>
    <w:rsid w:val="00063DD5"/>
    <w:rsid w:val="00065EDD"/>
    <w:rsid w:val="0007160D"/>
    <w:rsid w:val="000816A8"/>
    <w:rsid w:val="00083F1B"/>
    <w:rsid w:val="00084145"/>
    <w:rsid w:val="0008422A"/>
    <w:rsid w:val="00084E5C"/>
    <w:rsid w:val="00086BF3"/>
    <w:rsid w:val="00090642"/>
    <w:rsid w:val="000941D5"/>
    <w:rsid w:val="000A5558"/>
    <w:rsid w:val="000A7ED2"/>
    <w:rsid w:val="000B3DCB"/>
    <w:rsid w:val="000C11C6"/>
    <w:rsid w:val="000C51BB"/>
    <w:rsid w:val="000D41C4"/>
    <w:rsid w:val="000E35C6"/>
    <w:rsid w:val="000E4D53"/>
    <w:rsid w:val="000E4DBE"/>
    <w:rsid w:val="000E7DA4"/>
    <w:rsid w:val="000F0B9B"/>
    <w:rsid w:val="000F0E5D"/>
    <w:rsid w:val="000F30AD"/>
    <w:rsid w:val="000F3320"/>
    <w:rsid w:val="00100C2E"/>
    <w:rsid w:val="0010412E"/>
    <w:rsid w:val="001105BF"/>
    <w:rsid w:val="00112E58"/>
    <w:rsid w:val="001303D5"/>
    <w:rsid w:val="00132513"/>
    <w:rsid w:val="00133AEA"/>
    <w:rsid w:val="001346DF"/>
    <w:rsid w:val="00147015"/>
    <w:rsid w:val="00153F51"/>
    <w:rsid w:val="00163944"/>
    <w:rsid w:val="0016753A"/>
    <w:rsid w:val="00172D96"/>
    <w:rsid w:val="00177BA6"/>
    <w:rsid w:val="0018199F"/>
    <w:rsid w:val="0019188D"/>
    <w:rsid w:val="00191A7A"/>
    <w:rsid w:val="00192384"/>
    <w:rsid w:val="001A3A50"/>
    <w:rsid w:val="001A3C94"/>
    <w:rsid w:val="001A4D32"/>
    <w:rsid w:val="001C561F"/>
    <w:rsid w:val="001C5A5D"/>
    <w:rsid w:val="001D1D21"/>
    <w:rsid w:val="001D4A78"/>
    <w:rsid w:val="001E0010"/>
    <w:rsid w:val="001E2D97"/>
    <w:rsid w:val="001E42A8"/>
    <w:rsid w:val="001E6D77"/>
    <w:rsid w:val="001E7240"/>
    <w:rsid w:val="001F4FA4"/>
    <w:rsid w:val="001F7997"/>
    <w:rsid w:val="00206B58"/>
    <w:rsid w:val="002151EF"/>
    <w:rsid w:val="00230C07"/>
    <w:rsid w:val="00233DFA"/>
    <w:rsid w:val="00236962"/>
    <w:rsid w:val="0024019E"/>
    <w:rsid w:val="00240D77"/>
    <w:rsid w:val="002455C4"/>
    <w:rsid w:val="002464DF"/>
    <w:rsid w:val="00247155"/>
    <w:rsid w:val="002525A1"/>
    <w:rsid w:val="00252967"/>
    <w:rsid w:val="002562E9"/>
    <w:rsid w:val="0026649F"/>
    <w:rsid w:val="002734E7"/>
    <w:rsid w:val="00273D86"/>
    <w:rsid w:val="00280DCE"/>
    <w:rsid w:val="0028645D"/>
    <w:rsid w:val="002908DA"/>
    <w:rsid w:val="002909D7"/>
    <w:rsid w:val="00293332"/>
    <w:rsid w:val="00296ED0"/>
    <w:rsid w:val="002A5D6D"/>
    <w:rsid w:val="002B5482"/>
    <w:rsid w:val="002C101E"/>
    <w:rsid w:val="002D0E85"/>
    <w:rsid w:val="002D3407"/>
    <w:rsid w:val="002D7E41"/>
    <w:rsid w:val="002E64F7"/>
    <w:rsid w:val="002F2B99"/>
    <w:rsid w:val="002F443E"/>
    <w:rsid w:val="002F475B"/>
    <w:rsid w:val="00307D90"/>
    <w:rsid w:val="00321D0C"/>
    <w:rsid w:val="00351732"/>
    <w:rsid w:val="00367F3B"/>
    <w:rsid w:val="003755EA"/>
    <w:rsid w:val="00380308"/>
    <w:rsid w:val="003865F4"/>
    <w:rsid w:val="003873C4"/>
    <w:rsid w:val="003916C9"/>
    <w:rsid w:val="003946DC"/>
    <w:rsid w:val="003A5496"/>
    <w:rsid w:val="003B17BB"/>
    <w:rsid w:val="003B3048"/>
    <w:rsid w:val="003D6F1E"/>
    <w:rsid w:val="003E0DBC"/>
    <w:rsid w:val="003E3BB9"/>
    <w:rsid w:val="003E490C"/>
    <w:rsid w:val="003F1715"/>
    <w:rsid w:val="003F336A"/>
    <w:rsid w:val="00414B83"/>
    <w:rsid w:val="00414C36"/>
    <w:rsid w:val="004214B5"/>
    <w:rsid w:val="00423D02"/>
    <w:rsid w:val="0042734B"/>
    <w:rsid w:val="00430851"/>
    <w:rsid w:val="004477F6"/>
    <w:rsid w:val="004557B4"/>
    <w:rsid w:val="0046217D"/>
    <w:rsid w:val="004635AE"/>
    <w:rsid w:val="00467705"/>
    <w:rsid w:val="00475BDD"/>
    <w:rsid w:val="00481710"/>
    <w:rsid w:val="004864AE"/>
    <w:rsid w:val="00494E9F"/>
    <w:rsid w:val="004A6892"/>
    <w:rsid w:val="004B5202"/>
    <w:rsid w:val="004B547C"/>
    <w:rsid w:val="004B72CA"/>
    <w:rsid w:val="004D1005"/>
    <w:rsid w:val="004D2681"/>
    <w:rsid w:val="004D3092"/>
    <w:rsid w:val="004E0D04"/>
    <w:rsid w:val="004F2522"/>
    <w:rsid w:val="004F7E03"/>
    <w:rsid w:val="0051172C"/>
    <w:rsid w:val="00517EF7"/>
    <w:rsid w:val="00522567"/>
    <w:rsid w:val="00522869"/>
    <w:rsid w:val="00523156"/>
    <w:rsid w:val="00532C7F"/>
    <w:rsid w:val="00534A09"/>
    <w:rsid w:val="005377AD"/>
    <w:rsid w:val="00540BEC"/>
    <w:rsid w:val="00551601"/>
    <w:rsid w:val="005540D7"/>
    <w:rsid w:val="00555C3A"/>
    <w:rsid w:val="00575A07"/>
    <w:rsid w:val="00576B8A"/>
    <w:rsid w:val="00581926"/>
    <w:rsid w:val="00584EC3"/>
    <w:rsid w:val="00585438"/>
    <w:rsid w:val="00585F31"/>
    <w:rsid w:val="005904BE"/>
    <w:rsid w:val="005909C3"/>
    <w:rsid w:val="0059178E"/>
    <w:rsid w:val="005961EB"/>
    <w:rsid w:val="005A27AB"/>
    <w:rsid w:val="005C2C80"/>
    <w:rsid w:val="005C34FE"/>
    <w:rsid w:val="005C45FD"/>
    <w:rsid w:val="005C57D9"/>
    <w:rsid w:val="005D4D86"/>
    <w:rsid w:val="005E0805"/>
    <w:rsid w:val="005E0880"/>
    <w:rsid w:val="005E2BC0"/>
    <w:rsid w:val="005E6177"/>
    <w:rsid w:val="005E77CB"/>
    <w:rsid w:val="005F505C"/>
    <w:rsid w:val="005F593A"/>
    <w:rsid w:val="006030DF"/>
    <w:rsid w:val="00610A26"/>
    <w:rsid w:val="00613374"/>
    <w:rsid w:val="00624184"/>
    <w:rsid w:val="00625B7F"/>
    <w:rsid w:val="00627EAE"/>
    <w:rsid w:val="006413BF"/>
    <w:rsid w:val="00647F4B"/>
    <w:rsid w:val="00652F3D"/>
    <w:rsid w:val="00656002"/>
    <w:rsid w:val="00656792"/>
    <w:rsid w:val="00661D0B"/>
    <w:rsid w:val="00662707"/>
    <w:rsid w:val="006722E5"/>
    <w:rsid w:val="00672ECE"/>
    <w:rsid w:val="00673BC8"/>
    <w:rsid w:val="006771C1"/>
    <w:rsid w:val="00691EC3"/>
    <w:rsid w:val="006965A8"/>
    <w:rsid w:val="006A3BF4"/>
    <w:rsid w:val="006B593A"/>
    <w:rsid w:val="006B7D9C"/>
    <w:rsid w:val="006C1E33"/>
    <w:rsid w:val="006C5905"/>
    <w:rsid w:val="006C676E"/>
    <w:rsid w:val="006D0907"/>
    <w:rsid w:val="006E0D6C"/>
    <w:rsid w:val="006E4AD8"/>
    <w:rsid w:val="006E5259"/>
    <w:rsid w:val="006E78D5"/>
    <w:rsid w:val="00703032"/>
    <w:rsid w:val="007035F7"/>
    <w:rsid w:val="00710360"/>
    <w:rsid w:val="00710BFC"/>
    <w:rsid w:val="00711841"/>
    <w:rsid w:val="00724826"/>
    <w:rsid w:val="00731E7B"/>
    <w:rsid w:val="00742957"/>
    <w:rsid w:val="00747E1B"/>
    <w:rsid w:val="0075339E"/>
    <w:rsid w:val="00754D64"/>
    <w:rsid w:val="00755FA6"/>
    <w:rsid w:val="0076073D"/>
    <w:rsid w:val="00775DA3"/>
    <w:rsid w:val="00783A2F"/>
    <w:rsid w:val="00790BD1"/>
    <w:rsid w:val="00791A11"/>
    <w:rsid w:val="007B3FAC"/>
    <w:rsid w:val="007D3BAC"/>
    <w:rsid w:val="007E5056"/>
    <w:rsid w:val="007E6C7F"/>
    <w:rsid w:val="007F5ED6"/>
    <w:rsid w:val="007F6530"/>
    <w:rsid w:val="008007CD"/>
    <w:rsid w:val="00800DEB"/>
    <w:rsid w:val="00806615"/>
    <w:rsid w:val="00806A9C"/>
    <w:rsid w:val="008128F3"/>
    <w:rsid w:val="008160D4"/>
    <w:rsid w:val="00822C19"/>
    <w:rsid w:val="00827A74"/>
    <w:rsid w:val="00830FAF"/>
    <w:rsid w:val="00841AE8"/>
    <w:rsid w:val="00842465"/>
    <w:rsid w:val="00850EC0"/>
    <w:rsid w:val="008511AB"/>
    <w:rsid w:val="008524F3"/>
    <w:rsid w:val="008559D9"/>
    <w:rsid w:val="0086142C"/>
    <w:rsid w:val="00871D2B"/>
    <w:rsid w:val="008723CA"/>
    <w:rsid w:val="00894452"/>
    <w:rsid w:val="008945CF"/>
    <w:rsid w:val="008A0033"/>
    <w:rsid w:val="008A4B48"/>
    <w:rsid w:val="008B1190"/>
    <w:rsid w:val="008B141B"/>
    <w:rsid w:val="008B4D74"/>
    <w:rsid w:val="008C0602"/>
    <w:rsid w:val="008D359B"/>
    <w:rsid w:val="008E4904"/>
    <w:rsid w:val="008E5C87"/>
    <w:rsid w:val="008E7EC6"/>
    <w:rsid w:val="00904D3E"/>
    <w:rsid w:val="00915290"/>
    <w:rsid w:val="00924186"/>
    <w:rsid w:val="0093425A"/>
    <w:rsid w:val="00940004"/>
    <w:rsid w:val="00941A95"/>
    <w:rsid w:val="009509EE"/>
    <w:rsid w:val="00952EEB"/>
    <w:rsid w:val="00960CE3"/>
    <w:rsid w:val="00966C55"/>
    <w:rsid w:val="009732F1"/>
    <w:rsid w:val="00984BB1"/>
    <w:rsid w:val="00985146"/>
    <w:rsid w:val="00993058"/>
    <w:rsid w:val="009957FA"/>
    <w:rsid w:val="009B3AE8"/>
    <w:rsid w:val="009B55F3"/>
    <w:rsid w:val="009B6DE6"/>
    <w:rsid w:val="009C4D24"/>
    <w:rsid w:val="009D0A2A"/>
    <w:rsid w:val="009E1DCB"/>
    <w:rsid w:val="009E3C50"/>
    <w:rsid w:val="009F04AA"/>
    <w:rsid w:val="009F5FC0"/>
    <w:rsid w:val="009F689A"/>
    <w:rsid w:val="00A05206"/>
    <w:rsid w:val="00A05AF3"/>
    <w:rsid w:val="00A23E10"/>
    <w:rsid w:val="00A41931"/>
    <w:rsid w:val="00A65904"/>
    <w:rsid w:val="00A75D5A"/>
    <w:rsid w:val="00A77111"/>
    <w:rsid w:val="00A80244"/>
    <w:rsid w:val="00A94730"/>
    <w:rsid w:val="00A94BC2"/>
    <w:rsid w:val="00AA12E8"/>
    <w:rsid w:val="00AB3428"/>
    <w:rsid w:val="00AC2010"/>
    <w:rsid w:val="00AD42A6"/>
    <w:rsid w:val="00AE17EA"/>
    <w:rsid w:val="00AE309E"/>
    <w:rsid w:val="00AE47F6"/>
    <w:rsid w:val="00AE4A71"/>
    <w:rsid w:val="00AF3414"/>
    <w:rsid w:val="00AF6463"/>
    <w:rsid w:val="00B04A4C"/>
    <w:rsid w:val="00B17D58"/>
    <w:rsid w:val="00B24CCD"/>
    <w:rsid w:val="00B259FA"/>
    <w:rsid w:val="00B3108E"/>
    <w:rsid w:val="00B3460B"/>
    <w:rsid w:val="00B35F31"/>
    <w:rsid w:val="00B364EE"/>
    <w:rsid w:val="00B36BF9"/>
    <w:rsid w:val="00B37566"/>
    <w:rsid w:val="00B42A5D"/>
    <w:rsid w:val="00B443C3"/>
    <w:rsid w:val="00B4538B"/>
    <w:rsid w:val="00B479DA"/>
    <w:rsid w:val="00B63F60"/>
    <w:rsid w:val="00B6762F"/>
    <w:rsid w:val="00B679CB"/>
    <w:rsid w:val="00B7434C"/>
    <w:rsid w:val="00B7646A"/>
    <w:rsid w:val="00B856CF"/>
    <w:rsid w:val="00B874FD"/>
    <w:rsid w:val="00B9175E"/>
    <w:rsid w:val="00B944F6"/>
    <w:rsid w:val="00BC7B36"/>
    <w:rsid w:val="00BD0556"/>
    <w:rsid w:val="00BD218A"/>
    <w:rsid w:val="00BE28C3"/>
    <w:rsid w:val="00BE3323"/>
    <w:rsid w:val="00BE7F4F"/>
    <w:rsid w:val="00BF1AFF"/>
    <w:rsid w:val="00BF28BD"/>
    <w:rsid w:val="00BF6EC4"/>
    <w:rsid w:val="00BF765A"/>
    <w:rsid w:val="00C10C3D"/>
    <w:rsid w:val="00C1346D"/>
    <w:rsid w:val="00C145F7"/>
    <w:rsid w:val="00C221EB"/>
    <w:rsid w:val="00C23DDC"/>
    <w:rsid w:val="00C27CE3"/>
    <w:rsid w:val="00C3060A"/>
    <w:rsid w:val="00C31CFA"/>
    <w:rsid w:val="00C32E3C"/>
    <w:rsid w:val="00C43CBA"/>
    <w:rsid w:val="00C45EDC"/>
    <w:rsid w:val="00C47889"/>
    <w:rsid w:val="00C5492A"/>
    <w:rsid w:val="00C55896"/>
    <w:rsid w:val="00C55AAD"/>
    <w:rsid w:val="00C646B9"/>
    <w:rsid w:val="00C761BF"/>
    <w:rsid w:val="00C808F6"/>
    <w:rsid w:val="00C851A6"/>
    <w:rsid w:val="00C953B4"/>
    <w:rsid w:val="00CA0540"/>
    <w:rsid w:val="00CA0D55"/>
    <w:rsid w:val="00CA1286"/>
    <w:rsid w:val="00CA7BD8"/>
    <w:rsid w:val="00CB63F7"/>
    <w:rsid w:val="00CC02A1"/>
    <w:rsid w:val="00CC3BCC"/>
    <w:rsid w:val="00CD3269"/>
    <w:rsid w:val="00CD4034"/>
    <w:rsid w:val="00CD5F28"/>
    <w:rsid w:val="00CE2B00"/>
    <w:rsid w:val="00CE3C69"/>
    <w:rsid w:val="00CF3ACE"/>
    <w:rsid w:val="00D00EF0"/>
    <w:rsid w:val="00D025A7"/>
    <w:rsid w:val="00D05EED"/>
    <w:rsid w:val="00D1537B"/>
    <w:rsid w:val="00D159B8"/>
    <w:rsid w:val="00D424F8"/>
    <w:rsid w:val="00D42BA5"/>
    <w:rsid w:val="00D43587"/>
    <w:rsid w:val="00D443F6"/>
    <w:rsid w:val="00D5030C"/>
    <w:rsid w:val="00D505E9"/>
    <w:rsid w:val="00D51531"/>
    <w:rsid w:val="00D5728A"/>
    <w:rsid w:val="00D63BBD"/>
    <w:rsid w:val="00D71D94"/>
    <w:rsid w:val="00D80A27"/>
    <w:rsid w:val="00D85AC5"/>
    <w:rsid w:val="00D8645E"/>
    <w:rsid w:val="00D90009"/>
    <w:rsid w:val="00DB4C77"/>
    <w:rsid w:val="00DC3CF4"/>
    <w:rsid w:val="00DC5D5E"/>
    <w:rsid w:val="00DC79CF"/>
    <w:rsid w:val="00DE2289"/>
    <w:rsid w:val="00DE2E05"/>
    <w:rsid w:val="00DE6581"/>
    <w:rsid w:val="00DF799D"/>
    <w:rsid w:val="00E00034"/>
    <w:rsid w:val="00E01208"/>
    <w:rsid w:val="00E1232C"/>
    <w:rsid w:val="00E12736"/>
    <w:rsid w:val="00E146A0"/>
    <w:rsid w:val="00E215E7"/>
    <w:rsid w:val="00E35638"/>
    <w:rsid w:val="00E41EB1"/>
    <w:rsid w:val="00E43691"/>
    <w:rsid w:val="00E4592E"/>
    <w:rsid w:val="00E5003E"/>
    <w:rsid w:val="00E64F26"/>
    <w:rsid w:val="00E75C89"/>
    <w:rsid w:val="00E76F16"/>
    <w:rsid w:val="00E938AE"/>
    <w:rsid w:val="00E9397A"/>
    <w:rsid w:val="00E94A49"/>
    <w:rsid w:val="00E96E26"/>
    <w:rsid w:val="00EA23A1"/>
    <w:rsid w:val="00EA2D57"/>
    <w:rsid w:val="00EA571B"/>
    <w:rsid w:val="00EA5989"/>
    <w:rsid w:val="00EB4D29"/>
    <w:rsid w:val="00EC3183"/>
    <w:rsid w:val="00EC788A"/>
    <w:rsid w:val="00EC788E"/>
    <w:rsid w:val="00ED50C4"/>
    <w:rsid w:val="00EE220A"/>
    <w:rsid w:val="00EE4357"/>
    <w:rsid w:val="00F07DBF"/>
    <w:rsid w:val="00F166EC"/>
    <w:rsid w:val="00F17767"/>
    <w:rsid w:val="00F17A37"/>
    <w:rsid w:val="00F20DF2"/>
    <w:rsid w:val="00F40075"/>
    <w:rsid w:val="00F5630B"/>
    <w:rsid w:val="00F57D55"/>
    <w:rsid w:val="00F6314D"/>
    <w:rsid w:val="00F660E7"/>
    <w:rsid w:val="00F769C7"/>
    <w:rsid w:val="00F82E2B"/>
    <w:rsid w:val="00F857F7"/>
    <w:rsid w:val="00F85D5B"/>
    <w:rsid w:val="00F87BF5"/>
    <w:rsid w:val="00F903C0"/>
    <w:rsid w:val="00F904DE"/>
    <w:rsid w:val="00F94584"/>
    <w:rsid w:val="00FA4ED9"/>
    <w:rsid w:val="00FA559B"/>
    <w:rsid w:val="00FA69D5"/>
    <w:rsid w:val="00FB0393"/>
    <w:rsid w:val="00FB51EC"/>
    <w:rsid w:val="00FC3174"/>
    <w:rsid w:val="00FC3814"/>
    <w:rsid w:val="00FD2106"/>
    <w:rsid w:val="00FD371F"/>
    <w:rsid w:val="00FD4331"/>
    <w:rsid w:val="00FD4A21"/>
    <w:rsid w:val="00FD67BD"/>
    <w:rsid w:val="00FD6AF5"/>
    <w:rsid w:val="00FE6739"/>
    <w:rsid w:val="00FE7AD1"/>
    <w:rsid w:val="00FF54CF"/>
    <w:rsid w:val="00FF5AB5"/>
    <w:rsid w:val="00FF79C5"/>
    <w:rsid w:val="0221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9317E"/>
  <w15:docId w15:val="{96B55966-A198-4BBE-A89C-5CC1D39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3C3"/>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39"/>
    <w:rsid w:val="00B4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2E64F7"/>
    <w:rPr>
      <w:rFonts w:ascii="Calibri" w:eastAsia="Calibri" w:hAnsi="Calibri" w:cs="Calibri"/>
      <w:sz w:val="24"/>
      <w:szCs w:val="24"/>
      <w:shd w:val="clear" w:color="auto" w:fill="FFFFFF"/>
    </w:rPr>
  </w:style>
  <w:style w:type="character" w:customStyle="1" w:styleId="Bodytext2TimesNewRoman">
    <w:name w:val="Body text (2) + Times New Roman"/>
    <w:basedOn w:val="Bodytext2"/>
    <w:rsid w:val="002E64F7"/>
    <w:rPr>
      <w:rFonts w:ascii="Times New Roman" w:eastAsia="Times New Roman" w:hAnsi="Times New Roman" w:cs="Times New Roman"/>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2E64F7"/>
    <w:pPr>
      <w:widowControl w:val="0"/>
      <w:shd w:val="clear" w:color="auto" w:fill="FFFFFF"/>
      <w:spacing w:before="240" w:after="240" w:line="336" w:lineRule="exact"/>
      <w:jc w:val="both"/>
    </w:pPr>
    <w:rPr>
      <w:rFonts w:ascii="Calibri" w:eastAsia="Calibri" w:hAnsi="Calibri" w:cs="Calibri"/>
      <w:sz w:val="24"/>
      <w:szCs w:val="24"/>
    </w:rPr>
  </w:style>
  <w:style w:type="character" w:styleId="SubtleEmphasis">
    <w:name w:val="Subtle Emphasis"/>
    <w:basedOn w:val="DefaultParagraphFont"/>
    <w:uiPriority w:val="19"/>
    <w:qFormat/>
    <w:rsid w:val="00112E58"/>
    <w:rPr>
      <w:i/>
      <w:iCs/>
      <w:color w:val="404040" w:themeColor="text1" w:themeTint="BF"/>
    </w:rPr>
  </w:style>
  <w:style w:type="paragraph" w:styleId="ListParagraph">
    <w:name w:val="List Paragraph"/>
    <w:aliases w:val="Normal bullet 2"/>
    <w:basedOn w:val="Normal"/>
    <w:link w:val="ListParagraphChar"/>
    <w:uiPriority w:val="34"/>
    <w:qFormat/>
    <w:rsid w:val="00E00034"/>
    <w:pPr>
      <w:ind w:left="720"/>
      <w:contextualSpacing/>
    </w:pPr>
  </w:style>
  <w:style w:type="paragraph" w:styleId="NoSpacing">
    <w:name w:val="No Spacing"/>
    <w:link w:val="NoSpacingChar"/>
    <w:uiPriority w:val="1"/>
    <w:qFormat/>
    <w:rsid w:val="000C51BB"/>
    <w:pPr>
      <w:spacing w:after="0" w:line="240" w:lineRule="auto"/>
    </w:pPr>
    <w:rPr>
      <w:lang w:val="en-US"/>
    </w:rPr>
  </w:style>
  <w:style w:type="character" w:customStyle="1" w:styleId="ListParagraphChar">
    <w:name w:val="List Paragraph Char"/>
    <w:aliases w:val="Normal bullet 2 Char"/>
    <w:link w:val="ListParagraph"/>
    <w:uiPriority w:val="34"/>
    <w:locked/>
    <w:rsid w:val="0046217D"/>
  </w:style>
  <w:style w:type="character" w:customStyle="1" w:styleId="NoSpacingChar">
    <w:name w:val="No Spacing Char"/>
    <w:link w:val="NoSpacing"/>
    <w:uiPriority w:val="1"/>
    <w:rsid w:val="006722E5"/>
    <w:rPr>
      <w:lang w:val="en-US"/>
    </w:rPr>
  </w:style>
  <w:style w:type="paragraph" w:customStyle="1" w:styleId="CM4">
    <w:name w:val="CM4"/>
    <w:basedOn w:val="Normal"/>
    <w:next w:val="Normal"/>
    <w:uiPriority w:val="99"/>
    <w:rsid w:val="006722E5"/>
    <w:pPr>
      <w:autoSpaceDE w:val="0"/>
      <w:autoSpaceDN w:val="0"/>
      <w:adjustRightInd w:val="0"/>
      <w:spacing w:after="0" w:line="240" w:lineRule="auto"/>
    </w:pPr>
    <w:rPr>
      <w:rFonts w:ascii="Times New Roman" w:eastAsia="Calibri" w:hAnsi="Times New Roman" w:cs="Times New Roman"/>
      <w:sz w:val="24"/>
      <w:szCs w:val="24"/>
      <w:lang w:val="hu-HU"/>
    </w:rPr>
  </w:style>
  <w:style w:type="paragraph" w:styleId="EndnoteText">
    <w:name w:val="endnote text"/>
    <w:basedOn w:val="Normal"/>
    <w:link w:val="EndnoteTextChar"/>
    <w:uiPriority w:val="99"/>
    <w:semiHidden/>
    <w:unhideWhenUsed/>
    <w:rsid w:val="00F07DBF"/>
    <w:pPr>
      <w:spacing w:after="0" w:line="240" w:lineRule="auto"/>
      <w:jc w:val="both"/>
    </w:pPr>
    <w:rPr>
      <w:kern w:val="20"/>
      <w:sz w:val="20"/>
      <w:szCs w:val="20"/>
    </w:rPr>
  </w:style>
  <w:style w:type="character" w:customStyle="1" w:styleId="EndnoteTextChar">
    <w:name w:val="Endnote Text Char"/>
    <w:basedOn w:val="DefaultParagraphFont"/>
    <w:link w:val="EndnoteText"/>
    <w:uiPriority w:val="99"/>
    <w:semiHidden/>
    <w:rsid w:val="00F07DBF"/>
    <w:rPr>
      <w:kern w:val="20"/>
      <w:sz w:val="20"/>
      <w:szCs w:val="20"/>
    </w:rPr>
  </w:style>
  <w:style w:type="character" w:styleId="EndnoteReference">
    <w:name w:val="endnote reference"/>
    <w:basedOn w:val="DefaultParagraphFont"/>
    <w:uiPriority w:val="99"/>
    <w:semiHidden/>
    <w:unhideWhenUsed/>
    <w:rsid w:val="00F07DBF"/>
    <w:rPr>
      <w:vertAlign w:val="superscript"/>
    </w:rPr>
  </w:style>
  <w:style w:type="paragraph" w:styleId="FootnoteText">
    <w:name w:val="footnote text"/>
    <w:basedOn w:val="Normal"/>
    <w:link w:val="FootnoteTextChar"/>
    <w:uiPriority w:val="99"/>
    <w:semiHidden/>
    <w:unhideWhenUsed/>
    <w:rsid w:val="00F07DBF"/>
    <w:pPr>
      <w:spacing w:after="0" w:line="240" w:lineRule="auto"/>
      <w:jc w:val="both"/>
    </w:pPr>
    <w:rPr>
      <w:kern w:val="20"/>
      <w:sz w:val="20"/>
      <w:szCs w:val="20"/>
    </w:rPr>
  </w:style>
  <w:style w:type="character" w:customStyle="1" w:styleId="FootnoteTextChar">
    <w:name w:val="Footnote Text Char"/>
    <w:basedOn w:val="DefaultParagraphFont"/>
    <w:link w:val="FootnoteText"/>
    <w:uiPriority w:val="99"/>
    <w:semiHidden/>
    <w:rsid w:val="00F07DBF"/>
    <w:rPr>
      <w:kern w:val="20"/>
      <w:sz w:val="20"/>
      <w:szCs w:val="20"/>
    </w:rPr>
  </w:style>
  <w:style w:type="character" w:styleId="FootnoteReference">
    <w:name w:val="footnote reference"/>
    <w:basedOn w:val="DefaultParagraphFont"/>
    <w:uiPriority w:val="99"/>
    <w:semiHidden/>
    <w:unhideWhenUsed/>
    <w:rsid w:val="00F07DBF"/>
    <w:rPr>
      <w:vertAlign w:val="superscript"/>
    </w:rPr>
  </w:style>
  <w:style w:type="paragraph" w:styleId="BalloonText">
    <w:name w:val="Balloon Text"/>
    <w:basedOn w:val="Normal"/>
    <w:link w:val="BalloonTextChar"/>
    <w:uiPriority w:val="99"/>
    <w:semiHidden/>
    <w:unhideWhenUsed/>
    <w:rsid w:val="00FA6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D5"/>
    <w:rPr>
      <w:rFonts w:ascii="Segoe UI" w:hAnsi="Segoe UI" w:cs="Segoe UI"/>
      <w:sz w:val="18"/>
      <w:szCs w:val="18"/>
    </w:rPr>
  </w:style>
  <w:style w:type="paragraph" w:styleId="Header">
    <w:name w:val="header"/>
    <w:basedOn w:val="Normal"/>
    <w:link w:val="HeaderChar"/>
    <w:uiPriority w:val="99"/>
    <w:unhideWhenUsed/>
    <w:rsid w:val="0076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3D"/>
  </w:style>
  <w:style w:type="paragraph" w:styleId="Footer">
    <w:name w:val="footer"/>
    <w:basedOn w:val="Normal"/>
    <w:link w:val="FooterChar"/>
    <w:uiPriority w:val="99"/>
    <w:unhideWhenUsed/>
    <w:rsid w:val="0076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3D"/>
  </w:style>
  <w:style w:type="paragraph" w:styleId="Revision">
    <w:name w:val="Revision"/>
    <w:hidden/>
    <w:uiPriority w:val="99"/>
    <w:semiHidden/>
    <w:rsid w:val="00D5728A"/>
    <w:pPr>
      <w:spacing w:after="0" w:line="240" w:lineRule="auto"/>
    </w:pPr>
  </w:style>
  <w:style w:type="character" w:styleId="CommentReference">
    <w:name w:val="annotation reference"/>
    <w:basedOn w:val="DefaultParagraphFont"/>
    <w:uiPriority w:val="99"/>
    <w:semiHidden/>
    <w:unhideWhenUsed/>
    <w:rsid w:val="00D5728A"/>
    <w:rPr>
      <w:sz w:val="16"/>
      <w:szCs w:val="16"/>
    </w:rPr>
  </w:style>
  <w:style w:type="paragraph" w:styleId="CommentText">
    <w:name w:val="annotation text"/>
    <w:basedOn w:val="Normal"/>
    <w:link w:val="CommentTextChar"/>
    <w:uiPriority w:val="99"/>
    <w:semiHidden/>
    <w:unhideWhenUsed/>
    <w:rsid w:val="00D5728A"/>
    <w:pPr>
      <w:spacing w:line="240" w:lineRule="auto"/>
    </w:pPr>
    <w:rPr>
      <w:sz w:val="20"/>
      <w:szCs w:val="20"/>
    </w:rPr>
  </w:style>
  <w:style w:type="character" w:customStyle="1" w:styleId="CommentTextChar">
    <w:name w:val="Comment Text Char"/>
    <w:basedOn w:val="DefaultParagraphFont"/>
    <w:link w:val="CommentText"/>
    <w:uiPriority w:val="99"/>
    <w:semiHidden/>
    <w:rsid w:val="00D5728A"/>
    <w:rPr>
      <w:sz w:val="20"/>
      <w:szCs w:val="20"/>
    </w:rPr>
  </w:style>
  <w:style w:type="paragraph" w:styleId="CommentSubject">
    <w:name w:val="annotation subject"/>
    <w:basedOn w:val="CommentText"/>
    <w:next w:val="CommentText"/>
    <w:link w:val="CommentSubjectChar"/>
    <w:uiPriority w:val="99"/>
    <w:semiHidden/>
    <w:unhideWhenUsed/>
    <w:rsid w:val="00D5728A"/>
    <w:rPr>
      <w:b/>
      <w:bCs/>
    </w:rPr>
  </w:style>
  <w:style w:type="character" w:customStyle="1" w:styleId="CommentSubjectChar">
    <w:name w:val="Comment Subject Char"/>
    <w:basedOn w:val="CommentTextChar"/>
    <w:link w:val="CommentSubject"/>
    <w:uiPriority w:val="99"/>
    <w:semiHidden/>
    <w:rsid w:val="00D5728A"/>
    <w:rPr>
      <w:b/>
      <w:bCs/>
      <w:sz w:val="20"/>
      <w:szCs w:val="20"/>
    </w:rPr>
  </w:style>
  <w:style w:type="character" w:styleId="Hyperlink">
    <w:name w:val="Hyperlink"/>
    <w:basedOn w:val="DefaultParagraphFont"/>
    <w:uiPriority w:val="99"/>
    <w:unhideWhenUsed/>
    <w:rsid w:val="008E7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0860">
      <w:bodyDiv w:val="1"/>
      <w:marLeft w:val="0"/>
      <w:marRight w:val="0"/>
      <w:marTop w:val="0"/>
      <w:marBottom w:val="0"/>
      <w:divBdr>
        <w:top w:val="none" w:sz="0" w:space="0" w:color="auto"/>
        <w:left w:val="none" w:sz="0" w:space="0" w:color="auto"/>
        <w:bottom w:val="none" w:sz="0" w:space="0" w:color="auto"/>
        <w:right w:val="none" w:sz="0" w:space="0" w:color="auto"/>
      </w:divBdr>
    </w:div>
    <w:div w:id="1058817878">
      <w:bodyDiv w:val="1"/>
      <w:marLeft w:val="0"/>
      <w:marRight w:val="0"/>
      <w:marTop w:val="0"/>
      <w:marBottom w:val="0"/>
      <w:divBdr>
        <w:top w:val="none" w:sz="0" w:space="0" w:color="auto"/>
        <w:left w:val="none" w:sz="0" w:space="0" w:color="auto"/>
        <w:bottom w:val="none" w:sz="0" w:space="0" w:color="auto"/>
        <w:right w:val="none" w:sz="0" w:space="0" w:color="auto"/>
      </w:divBdr>
    </w:div>
    <w:div w:id="1294600174">
      <w:bodyDiv w:val="1"/>
      <w:marLeft w:val="0"/>
      <w:marRight w:val="0"/>
      <w:marTop w:val="0"/>
      <w:marBottom w:val="0"/>
      <w:divBdr>
        <w:top w:val="none" w:sz="0" w:space="0" w:color="auto"/>
        <w:left w:val="none" w:sz="0" w:space="0" w:color="auto"/>
        <w:bottom w:val="none" w:sz="0" w:space="0" w:color="auto"/>
        <w:right w:val="none" w:sz="0" w:space="0" w:color="auto"/>
      </w:divBdr>
    </w:div>
    <w:div w:id="20866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3064-796A-4082-8F58-43EEEAF9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24709</Words>
  <Characters>140843</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CUȚĂ Dragoș</dc:creator>
  <cp:keywords/>
  <dc:description/>
  <cp:lastModifiedBy>Windows User</cp:lastModifiedBy>
  <cp:revision>7</cp:revision>
  <cp:lastPrinted>2017-08-09T11:33:00Z</cp:lastPrinted>
  <dcterms:created xsi:type="dcterms:W3CDTF">2017-08-30T12:03:00Z</dcterms:created>
  <dcterms:modified xsi:type="dcterms:W3CDTF">2017-09-27T09:42:00Z</dcterms:modified>
</cp:coreProperties>
</file>